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1A" w:rsidRPr="001E39A5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C671A" w:rsidRPr="001E39A5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C671A" w:rsidRPr="00E42D0E" w:rsidRDefault="004C671A" w:rsidP="004C671A">
      <w:pPr>
        <w:pStyle w:val="Heading1"/>
        <w:spacing w:before="0" w:line="360" w:lineRule="auto"/>
        <w:ind w:left="0"/>
        <w:jc w:val="center"/>
        <w:rPr>
          <w:rFonts w:asciiTheme="majorBidi" w:hAnsiTheme="majorBidi" w:cstheme="majorBidi"/>
          <w:b w:val="0"/>
          <w:bCs w:val="0"/>
          <w:color w:val="FF0000"/>
          <w:lang w:val="fr-FR"/>
        </w:rPr>
      </w:pPr>
      <w:bookmarkStart w:id="0" w:name="Mémoire-Elias-Daniel"/>
      <w:bookmarkEnd w:id="0"/>
      <w:r w:rsidRPr="00E42D0E">
        <w:rPr>
          <w:rFonts w:asciiTheme="majorBidi" w:hAnsiTheme="majorBidi" w:cstheme="majorBidi"/>
          <w:color w:val="FF0000"/>
          <w:spacing w:val="1"/>
          <w:lang w:val="fr-FR"/>
        </w:rPr>
        <w:t>EFFE</w:t>
      </w:r>
      <w:r w:rsidRPr="00E42D0E">
        <w:rPr>
          <w:rFonts w:asciiTheme="majorBidi" w:hAnsiTheme="majorBidi" w:cstheme="majorBidi"/>
          <w:color w:val="FF0000"/>
          <w:lang w:val="fr-FR"/>
        </w:rPr>
        <w:t>T</w:t>
      </w:r>
      <w:r w:rsidRPr="00E42D0E">
        <w:rPr>
          <w:rFonts w:asciiTheme="majorBidi" w:hAnsiTheme="majorBidi" w:cstheme="majorBidi"/>
          <w:color w:val="FF0000"/>
          <w:spacing w:val="-10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D</w:t>
      </w:r>
      <w:r w:rsidRPr="00E42D0E">
        <w:rPr>
          <w:rFonts w:asciiTheme="majorBidi" w:hAnsiTheme="majorBidi" w:cstheme="majorBidi"/>
          <w:color w:val="FF0000"/>
          <w:lang w:val="fr-FR"/>
        </w:rPr>
        <w:t>E</w:t>
      </w:r>
      <w:r w:rsidRPr="00E42D0E">
        <w:rPr>
          <w:rFonts w:asciiTheme="majorBidi" w:hAnsiTheme="majorBidi" w:cstheme="majorBidi"/>
          <w:color w:val="FF0000"/>
          <w:spacing w:val="-10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L</w:t>
      </w:r>
      <w:r w:rsidRPr="00E42D0E">
        <w:rPr>
          <w:rFonts w:asciiTheme="majorBidi" w:hAnsiTheme="majorBidi" w:cstheme="majorBidi"/>
          <w:color w:val="FF0000"/>
          <w:lang w:val="fr-FR"/>
        </w:rPr>
        <w:t>’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ET</w:t>
      </w:r>
      <w:r w:rsidRPr="00E42D0E">
        <w:rPr>
          <w:rFonts w:asciiTheme="majorBidi" w:hAnsiTheme="majorBidi" w:cstheme="majorBidi"/>
          <w:color w:val="FF0000"/>
          <w:lang w:val="fr-FR"/>
        </w:rPr>
        <w:t>I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REMEN</w:t>
      </w:r>
      <w:r w:rsidRPr="00E42D0E">
        <w:rPr>
          <w:rFonts w:asciiTheme="majorBidi" w:hAnsiTheme="majorBidi" w:cstheme="majorBidi"/>
          <w:color w:val="FF0000"/>
          <w:lang w:val="fr-FR"/>
        </w:rPr>
        <w:t>T</w:t>
      </w:r>
      <w:r w:rsidRPr="00E42D0E">
        <w:rPr>
          <w:rFonts w:asciiTheme="majorBidi" w:hAnsiTheme="majorBidi" w:cstheme="majorBidi"/>
          <w:color w:val="FF0000"/>
          <w:spacing w:val="-12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P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A</w:t>
      </w:r>
      <w:r w:rsidRPr="00E42D0E">
        <w:rPr>
          <w:rFonts w:asciiTheme="majorBidi" w:hAnsiTheme="majorBidi" w:cstheme="majorBidi"/>
          <w:color w:val="FF0000"/>
          <w:lang w:val="fr-FR"/>
        </w:rPr>
        <w:t>SSIF</w:t>
      </w:r>
      <w:r w:rsidRPr="00E42D0E">
        <w:rPr>
          <w:rFonts w:asciiTheme="majorBidi" w:hAnsiTheme="majorBidi" w:cstheme="majorBidi"/>
          <w:color w:val="FF0000"/>
          <w:spacing w:val="-10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S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U</w:t>
      </w:r>
      <w:r w:rsidRPr="00E42D0E">
        <w:rPr>
          <w:rFonts w:asciiTheme="majorBidi" w:hAnsiTheme="majorBidi" w:cstheme="majorBidi"/>
          <w:color w:val="FF0000"/>
          <w:lang w:val="fr-FR"/>
        </w:rPr>
        <w:t>R</w:t>
      </w:r>
      <w:r w:rsidRPr="00E42D0E">
        <w:rPr>
          <w:rFonts w:asciiTheme="majorBidi" w:hAnsiTheme="majorBidi" w:cstheme="majorBidi"/>
          <w:color w:val="FF0000"/>
          <w:spacing w:val="-10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LA</w:t>
      </w:r>
      <w:r w:rsidRPr="00E42D0E">
        <w:rPr>
          <w:rFonts w:asciiTheme="majorBidi" w:hAnsiTheme="majorBidi" w:cstheme="majorBidi"/>
          <w:color w:val="FF0000"/>
          <w:spacing w:val="-9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F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ORC</w:t>
      </w:r>
      <w:r w:rsidRPr="00E42D0E">
        <w:rPr>
          <w:rFonts w:asciiTheme="majorBidi" w:hAnsiTheme="majorBidi" w:cstheme="majorBidi"/>
          <w:color w:val="FF0000"/>
          <w:lang w:val="fr-FR"/>
        </w:rPr>
        <w:t>E</w:t>
      </w:r>
      <w:r w:rsidRPr="00E42D0E">
        <w:rPr>
          <w:rFonts w:asciiTheme="majorBidi" w:hAnsiTheme="majorBidi" w:cstheme="majorBidi"/>
          <w:color w:val="FF0000"/>
          <w:spacing w:val="-11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MU</w:t>
      </w:r>
      <w:r w:rsidRPr="00E42D0E">
        <w:rPr>
          <w:rFonts w:asciiTheme="majorBidi" w:hAnsiTheme="majorBidi" w:cstheme="majorBidi"/>
          <w:color w:val="FF0000"/>
          <w:lang w:val="fr-FR"/>
        </w:rPr>
        <w:t>S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CU</w:t>
      </w:r>
      <w:r w:rsidRPr="00E42D0E">
        <w:rPr>
          <w:rFonts w:asciiTheme="majorBidi" w:hAnsiTheme="majorBidi" w:cstheme="majorBidi"/>
          <w:color w:val="FF0000"/>
          <w:lang w:val="fr-FR"/>
        </w:rPr>
        <w:t>L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A</w:t>
      </w:r>
      <w:r w:rsidRPr="00E42D0E">
        <w:rPr>
          <w:rFonts w:asciiTheme="majorBidi" w:hAnsiTheme="majorBidi" w:cstheme="majorBidi"/>
          <w:color w:val="FF0000"/>
          <w:lang w:val="fr-FR"/>
        </w:rPr>
        <w:t>I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R</w:t>
      </w:r>
      <w:r w:rsidRPr="00E42D0E">
        <w:rPr>
          <w:rFonts w:asciiTheme="majorBidi" w:hAnsiTheme="majorBidi" w:cstheme="majorBidi"/>
          <w:color w:val="FF0000"/>
          <w:lang w:val="fr-FR"/>
        </w:rPr>
        <w:t>E CHEZ</w:t>
      </w:r>
      <w:r w:rsidRPr="00E42D0E">
        <w:rPr>
          <w:rFonts w:asciiTheme="majorBidi" w:hAnsiTheme="majorBidi" w:cstheme="majorBidi"/>
          <w:color w:val="FF0000"/>
          <w:spacing w:val="-11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D</w:t>
      </w:r>
      <w:r w:rsidRPr="00E42D0E">
        <w:rPr>
          <w:rFonts w:asciiTheme="majorBidi" w:hAnsiTheme="majorBidi" w:cstheme="majorBidi"/>
          <w:color w:val="FF0000"/>
          <w:lang w:val="fr-FR"/>
        </w:rPr>
        <w:t>ES</w:t>
      </w:r>
      <w:r w:rsidRPr="00E42D0E">
        <w:rPr>
          <w:rFonts w:asciiTheme="majorBidi" w:hAnsiTheme="majorBidi" w:cstheme="majorBidi"/>
          <w:color w:val="FF0000"/>
          <w:w w:val="99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J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EUNE</w:t>
      </w:r>
      <w:r w:rsidRPr="00E42D0E">
        <w:rPr>
          <w:rFonts w:asciiTheme="majorBidi" w:hAnsiTheme="majorBidi" w:cstheme="majorBidi"/>
          <w:color w:val="FF0000"/>
          <w:lang w:val="fr-FR"/>
        </w:rPr>
        <w:t>S</w:t>
      </w:r>
      <w:r w:rsidRPr="00E42D0E">
        <w:rPr>
          <w:rFonts w:asciiTheme="majorBidi" w:hAnsiTheme="majorBidi" w:cstheme="majorBidi"/>
          <w:color w:val="FF0000"/>
          <w:spacing w:val="-15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L</w:t>
      </w:r>
      <w:r w:rsidRPr="00E42D0E">
        <w:rPr>
          <w:rFonts w:asciiTheme="majorBidi" w:hAnsiTheme="majorBidi" w:cstheme="majorBidi"/>
          <w:color w:val="FF0000"/>
          <w:lang w:val="fr-FR"/>
        </w:rPr>
        <w:t>I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BAN</w:t>
      </w:r>
      <w:r w:rsidRPr="00E42D0E">
        <w:rPr>
          <w:rFonts w:asciiTheme="majorBidi" w:hAnsiTheme="majorBidi" w:cstheme="majorBidi"/>
          <w:color w:val="FF0000"/>
          <w:lang w:val="fr-FR"/>
        </w:rPr>
        <w:t>AIS</w:t>
      </w:r>
      <w:r w:rsidRPr="00E42D0E">
        <w:rPr>
          <w:rFonts w:asciiTheme="majorBidi" w:hAnsiTheme="majorBidi" w:cstheme="majorBidi"/>
          <w:color w:val="FF0000"/>
          <w:spacing w:val="-15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NON</w:t>
      </w:r>
      <w:r w:rsidRPr="00E42D0E">
        <w:rPr>
          <w:rFonts w:asciiTheme="majorBidi" w:hAnsiTheme="majorBidi" w:cstheme="majorBidi"/>
          <w:color w:val="FF0000"/>
          <w:lang w:val="fr-FR"/>
        </w:rPr>
        <w:t>-SP</w:t>
      </w:r>
      <w:r w:rsidRPr="00E42D0E">
        <w:rPr>
          <w:rFonts w:asciiTheme="majorBidi" w:hAnsiTheme="majorBidi" w:cstheme="majorBidi"/>
          <w:color w:val="FF0000"/>
          <w:spacing w:val="1"/>
          <w:lang w:val="fr-FR"/>
        </w:rPr>
        <w:t>ORT</w:t>
      </w:r>
      <w:r w:rsidRPr="00E42D0E">
        <w:rPr>
          <w:rFonts w:asciiTheme="majorBidi" w:hAnsiTheme="majorBidi" w:cstheme="majorBidi"/>
          <w:color w:val="FF0000"/>
          <w:lang w:val="fr-FR"/>
        </w:rPr>
        <w:t>IFS</w:t>
      </w: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lang w:val="fr-FR"/>
        </w:rPr>
      </w:pPr>
      <w:r w:rsidRPr="00524491">
        <w:rPr>
          <w:rFonts w:asciiTheme="majorBidi" w:hAnsiTheme="majorBidi" w:cstheme="majorBidi"/>
          <w:lang w:val="fr-FR"/>
        </w:rPr>
        <w:t>Par</w:t>
      </w:r>
    </w:p>
    <w:p w:rsidR="004C671A" w:rsidRPr="00E42D0E" w:rsidRDefault="00E42D0E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color w:val="FF0000"/>
          <w:lang w:val="fr-FR"/>
        </w:rPr>
      </w:pPr>
      <w:r>
        <w:rPr>
          <w:rFonts w:asciiTheme="majorBidi" w:hAnsiTheme="majorBidi" w:cstheme="majorBidi"/>
          <w:color w:val="FF0000"/>
          <w:lang w:val="fr-FR"/>
        </w:rPr>
        <w:t>Nom de l’etudiant</w:t>
      </w: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w w:val="99"/>
          <w:lang w:val="fr-FR"/>
        </w:rPr>
      </w:pPr>
      <w:r w:rsidRPr="00524491">
        <w:rPr>
          <w:rFonts w:asciiTheme="majorBidi" w:hAnsiTheme="majorBidi" w:cstheme="majorBidi"/>
          <w:lang w:val="fr-FR"/>
        </w:rPr>
        <w:t>Mémoire</w:t>
      </w:r>
      <w:r w:rsidRPr="00524491">
        <w:rPr>
          <w:rFonts w:asciiTheme="majorBidi" w:hAnsiTheme="majorBidi" w:cstheme="majorBidi"/>
          <w:spacing w:val="-11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présenté</w:t>
      </w:r>
      <w:r w:rsidRPr="00524491">
        <w:rPr>
          <w:rFonts w:asciiTheme="majorBidi" w:hAnsiTheme="majorBidi" w:cstheme="majorBidi"/>
          <w:spacing w:val="-10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au</w:t>
      </w:r>
      <w:r w:rsidRPr="00524491">
        <w:rPr>
          <w:rFonts w:asciiTheme="majorBidi" w:hAnsiTheme="majorBidi" w:cstheme="majorBidi"/>
          <w:spacing w:val="-11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Département</w:t>
      </w:r>
      <w:r w:rsidRPr="00524491">
        <w:rPr>
          <w:rFonts w:asciiTheme="majorBidi" w:hAnsiTheme="majorBidi" w:cstheme="majorBidi"/>
          <w:spacing w:val="-10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d’Education</w:t>
      </w:r>
      <w:r w:rsidRPr="00524491">
        <w:rPr>
          <w:rFonts w:asciiTheme="majorBidi" w:hAnsiTheme="majorBidi" w:cstheme="majorBidi"/>
          <w:spacing w:val="-10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Physique</w:t>
      </w:r>
    </w:p>
    <w:p w:rsidR="004C671A" w:rsidRPr="00524491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lang w:val="fr-FR"/>
        </w:rPr>
      </w:pPr>
      <w:r w:rsidRPr="00524491">
        <w:rPr>
          <w:rFonts w:asciiTheme="majorBidi" w:hAnsiTheme="majorBidi" w:cstheme="majorBidi"/>
          <w:lang w:val="fr-FR"/>
        </w:rPr>
        <w:t>en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vue</w:t>
      </w:r>
      <w:r w:rsidRPr="00524491">
        <w:rPr>
          <w:rFonts w:asciiTheme="majorBidi" w:hAnsiTheme="majorBidi" w:cstheme="majorBidi"/>
          <w:spacing w:val="-5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de</w:t>
      </w:r>
      <w:r w:rsidRPr="00524491">
        <w:rPr>
          <w:rFonts w:asciiTheme="majorBidi" w:hAnsiTheme="majorBidi" w:cstheme="majorBidi"/>
          <w:spacing w:val="-5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l’obtention</w:t>
      </w:r>
      <w:r w:rsidRPr="00524491">
        <w:rPr>
          <w:rFonts w:asciiTheme="majorBidi" w:hAnsiTheme="majorBidi" w:cstheme="majorBidi"/>
          <w:spacing w:val="-5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d’un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Mastère</w:t>
      </w: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w w:val="99"/>
          <w:lang w:val="fr-FR"/>
        </w:rPr>
      </w:pPr>
      <w:r w:rsidRPr="00524491">
        <w:rPr>
          <w:rFonts w:asciiTheme="majorBidi" w:hAnsiTheme="majorBidi" w:cstheme="majorBidi"/>
          <w:lang w:val="fr-FR"/>
        </w:rPr>
        <w:t>Faculté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des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Lettres</w:t>
      </w:r>
      <w:r w:rsidRPr="00E42D0E">
        <w:rPr>
          <w:rFonts w:asciiTheme="majorBidi" w:hAnsiTheme="majorBidi" w:cstheme="majorBidi"/>
          <w:color w:val="FF0000"/>
          <w:spacing w:val="-5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et</w:t>
      </w:r>
      <w:r w:rsidRPr="00E42D0E">
        <w:rPr>
          <w:rFonts w:asciiTheme="majorBidi" w:hAnsiTheme="majorBidi" w:cstheme="majorBidi"/>
          <w:color w:val="FF0000"/>
          <w:spacing w:val="-6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des</w:t>
      </w:r>
      <w:r w:rsidRPr="00E42D0E">
        <w:rPr>
          <w:rFonts w:asciiTheme="majorBidi" w:hAnsiTheme="majorBidi" w:cstheme="majorBidi"/>
          <w:color w:val="FF0000"/>
          <w:spacing w:val="-5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Sciences</w:t>
      </w:r>
      <w:r w:rsidRPr="00E42D0E">
        <w:rPr>
          <w:rFonts w:asciiTheme="majorBidi" w:hAnsiTheme="majorBidi" w:cstheme="majorBidi"/>
          <w:color w:val="FF0000"/>
          <w:spacing w:val="-6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Humaines</w:t>
      </w:r>
    </w:p>
    <w:p w:rsidR="004C671A" w:rsidRPr="00524491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lang w:val="fr-FR"/>
        </w:rPr>
      </w:pPr>
      <w:r w:rsidRPr="00524491">
        <w:rPr>
          <w:rFonts w:asciiTheme="majorBidi" w:hAnsiTheme="majorBidi" w:cstheme="majorBidi"/>
          <w:lang w:val="fr-FR"/>
        </w:rPr>
        <w:t>Université</w:t>
      </w:r>
      <w:r w:rsidRPr="00524491">
        <w:rPr>
          <w:rFonts w:asciiTheme="majorBidi" w:hAnsiTheme="majorBidi" w:cstheme="majorBidi"/>
          <w:spacing w:val="-11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de</w:t>
      </w:r>
      <w:r w:rsidRPr="00524491">
        <w:rPr>
          <w:rFonts w:asciiTheme="majorBidi" w:hAnsiTheme="majorBidi" w:cstheme="majorBidi"/>
          <w:spacing w:val="-11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Balamand</w:t>
      </w:r>
    </w:p>
    <w:p w:rsidR="004C671A" w:rsidRPr="00524491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Default="004C671A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42D0E" w:rsidRPr="00524491" w:rsidRDefault="00E42D0E" w:rsidP="004C671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E42D0E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color w:val="FF0000"/>
          <w:lang w:val="fr-FR"/>
        </w:rPr>
      </w:pPr>
      <w:r w:rsidRPr="00E42D0E">
        <w:rPr>
          <w:rFonts w:asciiTheme="majorBidi" w:hAnsiTheme="majorBidi" w:cstheme="majorBidi"/>
          <w:color w:val="FF0000"/>
          <w:lang w:val="fr-FR"/>
        </w:rPr>
        <w:t>Janvier 2016</w:t>
      </w:r>
    </w:p>
    <w:p w:rsidR="004C671A" w:rsidRPr="00524491" w:rsidRDefault="004C671A" w:rsidP="004C671A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24491">
        <w:rPr>
          <w:rFonts w:asciiTheme="majorBidi" w:hAnsiTheme="majorBidi" w:cstheme="majorBidi"/>
          <w:sz w:val="24"/>
          <w:szCs w:val="24"/>
          <w:lang w:val="fr-FR"/>
        </w:rPr>
        <w:t>_________________________________________________________________________</w:t>
      </w:r>
    </w:p>
    <w:p w:rsidR="004C671A" w:rsidRDefault="004C671A" w:rsidP="00792291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w w:val="99"/>
          <w:lang w:val="fr-FR"/>
        </w:rPr>
      </w:pPr>
      <w:r w:rsidRPr="00524491">
        <w:rPr>
          <w:rFonts w:asciiTheme="majorBidi" w:hAnsiTheme="majorBidi" w:cstheme="majorBidi"/>
          <w:lang w:val="fr-FR"/>
        </w:rPr>
        <w:t>Copyright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©</w:t>
      </w:r>
      <w:r w:rsidRPr="00524491">
        <w:rPr>
          <w:rFonts w:asciiTheme="majorBidi" w:hAnsiTheme="majorBidi" w:cstheme="majorBidi"/>
          <w:spacing w:val="-6"/>
          <w:lang w:val="fr-FR"/>
        </w:rPr>
        <w:t xml:space="preserve"> </w:t>
      </w:r>
      <w:r w:rsidRPr="00E42D0E">
        <w:rPr>
          <w:rFonts w:asciiTheme="majorBidi" w:hAnsiTheme="majorBidi" w:cstheme="majorBidi"/>
          <w:color w:val="FF0000"/>
          <w:lang w:val="fr-FR"/>
        </w:rPr>
        <w:t>2016,</w:t>
      </w:r>
      <w:r w:rsidRPr="00E42D0E">
        <w:rPr>
          <w:rFonts w:asciiTheme="majorBidi" w:hAnsiTheme="majorBidi" w:cstheme="majorBidi"/>
          <w:color w:val="FF0000"/>
          <w:spacing w:val="-6"/>
          <w:lang w:val="fr-FR"/>
        </w:rPr>
        <w:t xml:space="preserve"> </w:t>
      </w:r>
      <w:ins w:id="1" w:author="Rana Anaissy" w:date="2021-11-15T14:13:00Z">
        <w:r w:rsidR="00792291">
          <w:rPr>
            <w:rFonts w:asciiTheme="majorBidi" w:hAnsiTheme="majorBidi" w:cstheme="majorBidi"/>
            <w:color w:val="FF0000"/>
            <w:spacing w:val="-6"/>
            <w:lang w:val="fr-FR"/>
          </w:rPr>
          <w:t xml:space="preserve">nom de l’etudiant </w:t>
        </w:r>
      </w:ins>
      <w:del w:id="2" w:author="Rana Anaissy" w:date="2021-11-15T14:13:00Z">
        <w:r w:rsidRPr="00E42D0E" w:rsidDel="00792291">
          <w:rPr>
            <w:rFonts w:asciiTheme="majorBidi" w:hAnsiTheme="majorBidi" w:cstheme="majorBidi"/>
            <w:color w:val="FF0000"/>
            <w:lang w:val="fr-FR"/>
          </w:rPr>
          <w:delText>Elias</w:delText>
        </w:r>
        <w:r w:rsidRPr="00E42D0E" w:rsidDel="00792291">
          <w:rPr>
            <w:rFonts w:asciiTheme="majorBidi" w:hAnsiTheme="majorBidi" w:cstheme="majorBidi"/>
            <w:color w:val="FF0000"/>
            <w:spacing w:val="-5"/>
            <w:lang w:val="fr-FR"/>
          </w:rPr>
          <w:delText xml:space="preserve"> </w:delText>
        </w:r>
        <w:r w:rsidRPr="00E42D0E" w:rsidDel="00792291">
          <w:rPr>
            <w:rFonts w:asciiTheme="majorBidi" w:hAnsiTheme="majorBidi" w:cstheme="majorBidi"/>
            <w:color w:val="FF0000"/>
            <w:lang w:val="fr-FR"/>
          </w:rPr>
          <w:delText>Daniel</w:delText>
        </w:r>
      </w:del>
    </w:p>
    <w:p w:rsidR="004C671A" w:rsidRPr="00524491" w:rsidRDefault="004C671A" w:rsidP="004C671A">
      <w:pPr>
        <w:pStyle w:val="BodyText"/>
        <w:spacing w:line="360" w:lineRule="auto"/>
        <w:ind w:left="0" w:firstLine="0"/>
        <w:jc w:val="center"/>
        <w:rPr>
          <w:rFonts w:asciiTheme="majorBidi" w:hAnsiTheme="majorBidi" w:cstheme="majorBidi"/>
          <w:lang w:val="fr-FR"/>
        </w:rPr>
      </w:pPr>
      <w:r w:rsidRPr="00524491">
        <w:rPr>
          <w:rFonts w:asciiTheme="majorBidi" w:hAnsiTheme="majorBidi" w:cstheme="majorBidi"/>
          <w:lang w:val="fr-FR"/>
        </w:rPr>
        <w:t>Tous</w:t>
      </w:r>
      <w:r w:rsidRPr="00524491">
        <w:rPr>
          <w:rFonts w:asciiTheme="majorBidi" w:hAnsiTheme="majorBidi" w:cstheme="majorBidi"/>
          <w:spacing w:val="-5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Droits</w:t>
      </w:r>
      <w:r w:rsidRPr="00524491">
        <w:rPr>
          <w:rFonts w:asciiTheme="majorBidi" w:hAnsiTheme="majorBidi" w:cstheme="majorBidi"/>
          <w:spacing w:val="-4"/>
          <w:lang w:val="fr-FR"/>
        </w:rPr>
        <w:t xml:space="preserve"> </w:t>
      </w:r>
      <w:r w:rsidRPr="00524491">
        <w:rPr>
          <w:rFonts w:asciiTheme="majorBidi" w:hAnsiTheme="majorBidi" w:cstheme="majorBidi"/>
          <w:lang w:val="fr-FR"/>
        </w:rPr>
        <w:t>Réservés</w:t>
      </w:r>
    </w:p>
    <w:p w:rsidR="004C671A" w:rsidRPr="00524491" w:rsidRDefault="004C671A" w:rsidP="004C671A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lang w:val="fr-FR"/>
        </w:rPr>
      </w:pPr>
      <w:r w:rsidRPr="0052449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lang w:val="fr-FR"/>
        </w:rPr>
        <w:br w:type="page"/>
      </w: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szCs w:val="24"/>
          <w:lang w:val="fr-FR"/>
        </w:rPr>
      </w:pPr>
      <w:r w:rsidRPr="00E420CF"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>Université de Balamand</w:t>
      </w:r>
    </w:p>
    <w:p w:rsidR="004C671A" w:rsidRPr="00E42D0E" w:rsidRDefault="004C671A" w:rsidP="004C671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Faculté des </w:t>
      </w:r>
      <w:r w:rsidRPr="00E42D0E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Lettres et des Sciences Humaines</w:t>
      </w:r>
    </w:p>
    <w:p w:rsidR="004C671A" w:rsidRPr="001D1576" w:rsidRDefault="004C671A" w:rsidP="004C67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Je certifie que j’ai examiné ce mémoire de Mastère préparé par</w:t>
      </w: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671A" w:rsidRPr="00E42D0E" w:rsidRDefault="00E42D0E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E42D0E">
        <w:rPr>
          <w:rFonts w:ascii="Times New Roman" w:hAnsi="Times New Roman" w:cs="Times New Roman"/>
          <w:color w:val="FF0000"/>
          <w:sz w:val="24"/>
          <w:szCs w:val="24"/>
          <w:lang w:val="fr-FR"/>
        </w:rPr>
        <w:t>Nom de l’etudiant</w:t>
      </w: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et que je l’ai trouvé complet et satisfaisant à tous les égards,</w:t>
      </w: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et qu’il a intégré toutes les révisions nécessaires demandées par le jury.</w:t>
      </w:r>
    </w:p>
    <w:p w:rsidR="004C671A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C671A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C671A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C671A" w:rsidRPr="00E420CF" w:rsidRDefault="004C671A" w:rsidP="00A572C9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MEMBRES DU </w:t>
      </w:r>
      <w:r w:rsidR="00A572C9">
        <w:rPr>
          <w:rFonts w:ascii="Times New Roman" w:hAnsi="Times New Roman" w:cs="Times New Roman"/>
          <w:sz w:val="24"/>
          <w:szCs w:val="24"/>
          <w:u w:val="single"/>
          <w:lang w:val="fr-FR"/>
        </w:rPr>
        <w:t>JURY</w:t>
      </w:r>
      <w:r w:rsidRPr="00E420CF">
        <w:rPr>
          <w:rFonts w:ascii="Times New Roman" w:hAnsi="Times New Roman" w:cs="Times New Roman"/>
          <w:sz w:val="24"/>
          <w:szCs w:val="24"/>
          <w:u w:val="single"/>
          <w:lang w:val="fr-FR"/>
        </w:rPr>
        <w:t>:</w:t>
      </w: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Admis: _______________________________</w:t>
      </w:r>
    </w:p>
    <w:p w:rsidR="00C218C3" w:rsidRPr="001E39A5" w:rsidRDefault="000875C9" w:rsidP="000875C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>Prénom et nom de famille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r w:rsidR="004C671A" w:rsidRPr="001E39A5">
        <w:rPr>
          <w:rFonts w:asciiTheme="majorBidi" w:eastAsia="Times New Roman" w:hAnsiTheme="majorBidi" w:cstheme="majorBidi"/>
          <w:spacing w:val="21"/>
          <w:sz w:val="24"/>
          <w:szCs w:val="24"/>
          <w:lang w:val="fr-FR"/>
        </w:rPr>
        <w:t xml:space="preserve"> </w:t>
      </w:r>
      <w:r w:rsidR="004C671A"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Ph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</w:t>
      </w:r>
    </w:p>
    <w:p w:rsidR="004C671A" w:rsidRPr="001E39A5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D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irecte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u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</w:t>
      </w:r>
      <w:r w:rsidRPr="001E39A5">
        <w:rPr>
          <w:rFonts w:asciiTheme="majorBidi" w:eastAsia="Times New Roman" w:hAnsiTheme="majorBidi" w:cstheme="majorBidi"/>
          <w:spacing w:val="27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d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e</w:t>
      </w:r>
      <w:r w:rsidRPr="001E39A5">
        <w:rPr>
          <w:rFonts w:asciiTheme="majorBidi" w:eastAsia="Times New Roman" w:hAnsiTheme="majorBidi" w:cstheme="majorBidi"/>
          <w:spacing w:val="29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pacing w:val="2"/>
          <w:sz w:val="24"/>
          <w:szCs w:val="24"/>
          <w:lang w:val="fr-FR"/>
        </w:rPr>
        <w:t>M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é</w:t>
      </w:r>
      <w:r w:rsidRPr="001E39A5">
        <w:rPr>
          <w:rFonts w:asciiTheme="majorBidi" w:eastAsia="Times New Roman" w:hAnsiTheme="majorBidi" w:cstheme="majorBidi"/>
          <w:spacing w:val="2"/>
          <w:sz w:val="24"/>
          <w:szCs w:val="24"/>
          <w:lang w:val="fr-FR"/>
        </w:rPr>
        <w:t>m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o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ire</w:t>
      </w:r>
    </w:p>
    <w:p w:rsidR="004C671A" w:rsidRPr="001E39A5" w:rsidRDefault="004C671A" w:rsidP="004C671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Admis: ________________________________</w:t>
      </w:r>
    </w:p>
    <w:p w:rsidR="004C671A" w:rsidRPr="001E39A5" w:rsidRDefault="000875C9" w:rsidP="004C671A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>Prénom et nom de famille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r w:rsidR="004C671A" w:rsidRPr="001E39A5">
        <w:rPr>
          <w:rFonts w:asciiTheme="majorBidi" w:eastAsia="Times New Roman" w:hAnsiTheme="majorBidi" w:cstheme="majorBidi"/>
          <w:spacing w:val="29"/>
          <w:sz w:val="24"/>
          <w:szCs w:val="24"/>
          <w:lang w:val="fr-FR"/>
        </w:rPr>
        <w:t xml:space="preserve"> </w:t>
      </w:r>
      <w:r w:rsidR="004C671A"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Ph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</w:t>
      </w:r>
      <w:r w:rsidR="004C671A"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</w:p>
    <w:p w:rsidR="004C671A" w:rsidRPr="001E39A5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re</w:t>
      </w:r>
      <w:r w:rsidRPr="001E39A5">
        <w:rPr>
          <w:rFonts w:asciiTheme="majorBidi" w:eastAsia="Times New Roman" w:hAnsiTheme="majorBidi" w:cstheme="majorBidi"/>
          <w:spacing w:val="2"/>
          <w:sz w:val="24"/>
          <w:szCs w:val="24"/>
          <w:lang w:val="fr-FR"/>
        </w:rPr>
        <w:t>m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ier</w:t>
      </w:r>
      <w:r w:rsidR="00C218C3">
        <w:rPr>
          <w:rFonts w:asciiTheme="majorBidi" w:eastAsia="Times New Roman" w:hAnsiTheme="majorBidi" w:cstheme="majorBidi"/>
          <w:spacing w:val="50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R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a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ppo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rte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u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</w:t>
      </w:r>
    </w:p>
    <w:p w:rsidR="004C671A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</w:pPr>
    </w:p>
    <w:p w:rsidR="004C671A" w:rsidRPr="00E420CF" w:rsidRDefault="004C671A" w:rsidP="004C671A">
      <w:pPr>
        <w:tabs>
          <w:tab w:val="center" w:pos="4680"/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20CF">
        <w:rPr>
          <w:rFonts w:ascii="Times New Roman" w:hAnsi="Times New Roman" w:cs="Times New Roman"/>
          <w:sz w:val="24"/>
          <w:szCs w:val="24"/>
          <w:lang w:val="fr-FR"/>
        </w:rPr>
        <w:t>Admis: _________________________________</w:t>
      </w:r>
    </w:p>
    <w:p w:rsidR="004C671A" w:rsidRPr="001E39A5" w:rsidRDefault="000875C9" w:rsidP="004C671A">
      <w:pPr>
        <w:spacing w:line="360" w:lineRule="auto"/>
        <w:jc w:val="both"/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>Prénom et nom de famille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r w:rsidR="004C671A" w:rsidRPr="001E39A5">
        <w:rPr>
          <w:rFonts w:asciiTheme="majorBidi" w:eastAsia="Times New Roman" w:hAnsiTheme="majorBidi" w:cstheme="majorBidi"/>
          <w:spacing w:val="27"/>
          <w:sz w:val="24"/>
          <w:szCs w:val="24"/>
          <w:lang w:val="fr-FR"/>
        </w:rPr>
        <w:t xml:space="preserve"> </w:t>
      </w:r>
      <w:r w:rsidR="004C671A"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Ph</w:t>
      </w:r>
      <w:r w:rsidR="004C671A"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</w:t>
      </w:r>
      <w:r w:rsidR="004C671A"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</w:p>
    <w:p w:rsidR="004C671A" w:rsidRPr="001E39A5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S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ec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on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</w:t>
      </w:r>
      <w:r w:rsidRPr="001E39A5">
        <w:rPr>
          <w:rFonts w:asciiTheme="majorBidi" w:eastAsia="Times New Roman" w:hAnsiTheme="majorBidi" w:cstheme="majorBidi"/>
          <w:spacing w:val="49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R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a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ppo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rte</w:t>
      </w: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u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r</w:t>
      </w:r>
    </w:p>
    <w:p w:rsidR="004C671A" w:rsidRDefault="004C671A" w:rsidP="004C671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1E39A5" w:rsidRDefault="004C671A" w:rsidP="004C671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1E39A5" w:rsidRDefault="004C671A" w:rsidP="004C671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1E39A5" w:rsidRDefault="004C671A" w:rsidP="004C671A">
      <w:pPr>
        <w:widowControl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1E39A5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>D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ate</w:t>
      </w:r>
      <w:r w:rsidRPr="001E39A5">
        <w:rPr>
          <w:rFonts w:asciiTheme="majorBidi" w:eastAsia="Times New Roman" w:hAnsiTheme="majorBidi" w:cstheme="majorBidi"/>
          <w:spacing w:val="18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de</w:t>
      </w:r>
      <w:r w:rsidRPr="001E39A5">
        <w:rPr>
          <w:rFonts w:asciiTheme="majorBidi" w:eastAsia="Times New Roman" w:hAnsiTheme="majorBidi" w:cstheme="majorBidi"/>
          <w:spacing w:val="18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soutenance</w:t>
      </w:r>
      <w:r w:rsidRPr="001E39A5">
        <w:rPr>
          <w:rFonts w:asciiTheme="majorBidi" w:eastAsia="Times New Roman" w:hAnsiTheme="majorBidi" w:cstheme="majorBidi"/>
          <w:spacing w:val="18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du</w:t>
      </w:r>
      <w:r w:rsidRPr="001E39A5">
        <w:rPr>
          <w:rFonts w:asciiTheme="majorBidi" w:eastAsia="Times New Roman" w:hAnsiTheme="majorBidi" w:cstheme="majorBidi"/>
          <w:spacing w:val="18"/>
          <w:sz w:val="24"/>
          <w:szCs w:val="24"/>
          <w:lang w:val="fr-FR"/>
        </w:rPr>
        <w:t xml:space="preserve"> </w:t>
      </w:r>
      <w:r w:rsidRPr="001E39A5">
        <w:rPr>
          <w:rFonts w:asciiTheme="majorBidi" w:eastAsia="Times New Roman" w:hAnsiTheme="majorBidi" w:cstheme="majorBidi"/>
          <w:spacing w:val="2"/>
          <w:sz w:val="24"/>
          <w:szCs w:val="24"/>
          <w:lang w:val="fr-FR"/>
        </w:rPr>
        <w:t>m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é</w:t>
      </w:r>
      <w:r w:rsidRPr="001E39A5">
        <w:rPr>
          <w:rFonts w:asciiTheme="majorBidi" w:eastAsia="Times New Roman" w:hAnsiTheme="majorBidi" w:cstheme="majorBidi"/>
          <w:spacing w:val="2"/>
          <w:sz w:val="24"/>
          <w:szCs w:val="24"/>
          <w:lang w:val="fr-FR"/>
        </w:rPr>
        <w:t>m</w:t>
      </w:r>
      <w:r w:rsidRPr="001E39A5">
        <w:rPr>
          <w:rFonts w:asciiTheme="majorBidi" w:eastAsia="Times New Roman" w:hAnsiTheme="majorBidi" w:cstheme="majorBidi"/>
          <w:sz w:val="24"/>
          <w:szCs w:val="24"/>
          <w:lang w:val="fr-FR"/>
        </w:rPr>
        <w:t>oire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> :</w:t>
      </w:r>
      <w:r w:rsidR="00C218C3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C218C3" w:rsidRPr="00E42D0E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13 J</w:t>
      </w:r>
      <w:r w:rsidRPr="00E42D0E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anvier 2016</w:t>
      </w:r>
    </w:p>
    <w:p w:rsidR="004C671A" w:rsidRPr="001E39A5" w:rsidRDefault="004C671A" w:rsidP="004C671A">
      <w:pPr>
        <w:widowControl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4C671A" w:rsidRPr="001E39A5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sz w:val="21"/>
          <w:szCs w:val="21"/>
          <w:lang w:val="fr-FR"/>
        </w:rPr>
      </w:pPr>
      <w:r w:rsidRPr="001E39A5">
        <w:rPr>
          <w:rFonts w:asciiTheme="majorBidi" w:eastAsia="Times New Roman" w:hAnsiTheme="majorBidi" w:cstheme="majorBidi"/>
          <w:sz w:val="21"/>
          <w:szCs w:val="21"/>
          <w:lang w:val="fr-FR"/>
        </w:rPr>
        <w:br w:type="page"/>
      </w:r>
    </w:p>
    <w:p w:rsidR="004C671A" w:rsidRPr="001E39A5" w:rsidRDefault="004C671A" w:rsidP="004C671A">
      <w:pPr>
        <w:pStyle w:val="chapter"/>
      </w:pPr>
      <w:r w:rsidRPr="001E39A5">
        <w:lastRenderedPageBreak/>
        <w:t>REMERCIEMENTS</w:t>
      </w:r>
    </w:p>
    <w:p w:rsidR="004C671A" w:rsidRDefault="004C671A" w:rsidP="004C671A">
      <w:pPr>
        <w:pStyle w:val="BodyText"/>
        <w:widowControl/>
        <w:spacing w:line="360" w:lineRule="auto"/>
        <w:ind w:left="0" w:firstLine="567"/>
        <w:jc w:val="both"/>
        <w:rPr>
          <w:rFonts w:asciiTheme="majorBidi" w:hAnsiTheme="majorBidi" w:cstheme="majorBidi"/>
          <w:lang w:val="fr-FR"/>
        </w:rPr>
      </w:pPr>
    </w:p>
    <w:p w:rsidR="004C671A" w:rsidRPr="001E39A5" w:rsidRDefault="00B8565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1E39A5">
        <w:rPr>
          <w:rFonts w:asciiTheme="majorBidi" w:hAnsiTheme="majorBidi" w:cstheme="majorBidi"/>
          <w:lang w:val="fr-FR"/>
        </w:rPr>
        <w:t>À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la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fin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de</w:t>
      </w:r>
      <w:r w:rsidR="004C671A" w:rsidRPr="001E39A5">
        <w:rPr>
          <w:rFonts w:asciiTheme="majorBidi" w:hAnsiTheme="majorBidi" w:cstheme="majorBidi"/>
          <w:spacing w:val="-2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ce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travail,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je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tiens</w:t>
      </w:r>
      <w:r w:rsidR="004C671A" w:rsidRPr="001E39A5">
        <w:rPr>
          <w:rFonts w:asciiTheme="majorBidi" w:hAnsiTheme="majorBidi" w:cstheme="majorBidi"/>
          <w:spacing w:val="-2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à</w:t>
      </w:r>
      <w:r w:rsidR="004C671A"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="004C671A" w:rsidRPr="001E39A5">
        <w:rPr>
          <w:rFonts w:asciiTheme="majorBidi" w:hAnsiTheme="majorBidi" w:cstheme="majorBidi"/>
          <w:lang w:val="fr-FR"/>
        </w:rPr>
        <w:t>remercier:</w:t>
      </w:r>
    </w:p>
    <w:p w:rsidR="004C671A" w:rsidRPr="001E39A5" w:rsidRDefault="004C671A" w:rsidP="000875C9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1E39A5">
        <w:rPr>
          <w:rFonts w:asciiTheme="majorBidi" w:hAnsiTheme="majorBidi" w:cstheme="majorBidi"/>
          <w:lang w:val="fr-FR"/>
        </w:rPr>
        <w:t>Le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Dr</w:t>
      </w:r>
      <w:r w:rsidR="000875C9">
        <w:rPr>
          <w:rFonts w:asciiTheme="majorBidi" w:hAnsiTheme="majorBidi" w:cstheme="majorBidi"/>
          <w:lang w:val="fr-FR"/>
        </w:rPr>
        <w:t>. …</w:t>
      </w:r>
      <w:r w:rsidRPr="001E39A5">
        <w:rPr>
          <w:rFonts w:asciiTheme="majorBidi" w:hAnsiTheme="majorBidi" w:cstheme="majorBidi"/>
          <w:lang w:val="fr-FR"/>
        </w:rPr>
        <w:t>,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mon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directeur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de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recherche</w:t>
      </w:r>
      <w:r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pour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son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aide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précieux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pendant</w:t>
      </w:r>
      <w:r w:rsidRPr="001E39A5">
        <w:rPr>
          <w:rFonts w:asciiTheme="majorBidi" w:hAnsiTheme="majorBidi" w:cstheme="majorBidi"/>
          <w:spacing w:val="11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la</w:t>
      </w:r>
      <w:r w:rsidRPr="001E39A5">
        <w:rPr>
          <w:rFonts w:asciiTheme="majorBidi" w:hAnsiTheme="majorBidi" w:cstheme="majorBidi"/>
          <w:w w:val="99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réalisation</w:t>
      </w:r>
      <w:r w:rsidRPr="001E39A5">
        <w:rPr>
          <w:rFonts w:asciiTheme="majorBidi" w:hAnsiTheme="majorBidi" w:cstheme="majorBidi"/>
          <w:spacing w:val="-6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de</w:t>
      </w:r>
      <w:r w:rsidRPr="001E39A5">
        <w:rPr>
          <w:rFonts w:asciiTheme="majorBidi" w:hAnsiTheme="majorBidi" w:cstheme="majorBidi"/>
          <w:spacing w:val="-6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ce</w:t>
      </w:r>
      <w:r w:rsidRPr="001E39A5">
        <w:rPr>
          <w:rFonts w:asciiTheme="majorBidi" w:hAnsiTheme="majorBidi" w:cstheme="majorBidi"/>
          <w:spacing w:val="-6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travail;</w:t>
      </w:r>
    </w:p>
    <w:p w:rsidR="004C671A" w:rsidRPr="001E39A5" w:rsidRDefault="004C671A" w:rsidP="000875C9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1E39A5">
        <w:rPr>
          <w:rFonts w:asciiTheme="majorBidi" w:hAnsiTheme="majorBidi" w:cstheme="majorBidi"/>
          <w:spacing w:val="-1"/>
          <w:lang w:val="fr-FR"/>
        </w:rPr>
        <w:t>L</w:t>
      </w:r>
      <w:r w:rsidRPr="001E39A5">
        <w:rPr>
          <w:rFonts w:asciiTheme="majorBidi" w:hAnsiTheme="majorBidi" w:cstheme="majorBidi"/>
          <w:lang w:val="fr-FR"/>
        </w:rPr>
        <w:t>e</w:t>
      </w:r>
      <w:r w:rsidRPr="001E39A5">
        <w:rPr>
          <w:rFonts w:asciiTheme="majorBidi" w:hAnsiTheme="majorBidi" w:cstheme="majorBidi"/>
          <w:spacing w:val="25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Dr.</w:t>
      </w:r>
      <w:r w:rsidRPr="001E39A5">
        <w:rPr>
          <w:rFonts w:asciiTheme="majorBidi" w:hAnsiTheme="majorBidi" w:cstheme="majorBidi"/>
          <w:spacing w:val="26"/>
          <w:lang w:val="fr-FR"/>
        </w:rPr>
        <w:t xml:space="preserve"> </w:t>
      </w:r>
      <w:r w:rsidR="000875C9">
        <w:rPr>
          <w:rFonts w:asciiTheme="majorBidi" w:hAnsiTheme="majorBidi" w:cstheme="majorBidi"/>
          <w:lang w:val="fr-FR"/>
        </w:rPr>
        <w:t>…</w:t>
      </w:r>
      <w:r w:rsidRPr="001E39A5">
        <w:rPr>
          <w:rFonts w:asciiTheme="majorBidi" w:hAnsiTheme="majorBidi" w:cstheme="majorBidi"/>
          <w:lang w:val="fr-FR"/>
        </w:rPr>
        <w:t>, chef de département d’éducation physique à l’Université</w:t>
      </w:r>
      <w:r w:rsidRPr="001E39A5">
        <w:rPr>
          <w:rFonts w:asciiTheme="majorBidi" w:hAnsiTheme="majorBidi" w:cstheme="majorBidi"/>
          <w:w w:val="99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Balamand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pour</w:t>
      </w:r>
      <w:r w:rsidRPr="001E39A5">
        <w:rPr>
          <w:rFonts w:asciiTheme="majorBidi" w:hAnsiTheme="majorBidi" w:cstheme="majorBidi"/>
          <w:spacing w:val="-5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sa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patience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et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son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suivi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pendant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tout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le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cursus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académique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de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mon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master.</w:t>
      </w:r>
    </w:p>
    <w:p w:rsidR="004C671A" w:rsidRDefault="004C671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1E39A5">
        <w:rPr>
          <w:rFonts w:asciiTheme="majorBidi" w:hAnsiTheme="majorBidi" w:cstheme="majorBidi"/>
          <w:lang w:val="fr-FR"/>
        </w:rPr>
        <w:t>Enfin,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je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suis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reconnaissant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à</w:t>
      </w:r>
      <w:r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tous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les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sujets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qui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ont</w:t>
      </w:r>
      <w:r w:rsidRPr="001E39A5">
        <w:rPr>
          <w:rFonts w:asciiTheme="majorBidi" w:hAnsiTheme="majorBidi" w:cstheme="majorBidi"/>
          <w:spacing w:val="-3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participé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à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cette</w:t>
      </w:r>
      <w:r w:rsidRPr="001E39A5">
        <w:rPr>
          <w:rFonts w:asciiTheme="majorBidi" w:hAnsiTheme="majorBidi" w:cstheme="majorBidi"/>
          <w:spacing w:val="-4"/>
          <w:lang w:val="fr-FR"/>
        </w:rPr>
        <w:t xml:space="preserve"> </w:t>
      </w:r>
      <w:r w:rsidRPr="001E39A5">
        <w:rPr>
          <w:rFonts w:asciiTheme="majorBidi" w:hAnsiTheme="majorBidi" w:cstheme="majorBidi"/>
          <w:lang w:val="fr-FR"/>
        </w:rPr>
        <w:t>étude.</w:t>
      </w:r>
    </w:p>
    <w:p w:rsidR="004C671A" w:rsidRPr="001E39A5" w:rsidRDefault="004C671A" w:rsidP="004C671A">
      <w:pPr>
        <w:pStyle w:val="BodyText"/>
        <w:widowControl/>
        <w:spacing w:line="360" w:lineRule="auto"/>
        <w:ind w:left="0" w:firstLine="567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4C671A" w:rsidRPr="001E39A5" w:rsidRDefault="004C671A" w:rsidP="004C671A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pacing w:val="1"/>
          <w:sz w:val="28"/>
          <w:szCs w:val="28"/>
          <w:lang w:val="fr-FR"/>
        </w:rPr>
      </w:pPr>
      <w:r w:rsidRPr="001E39A5">
        <w:rPr>
          <w:rFonts w:asciiTheme="majorBidi" w:hAnsiTheme="majorBidi" w:cstheme="majorBidi"/>
          <w:spacing w:val="1"/>
          <w:lang w:val="fr-FR"/>
        </w:rPr>
        <w:br w:type="page"/>
      </w:r>
    </w:p>
    <w:p w:rsidR="004C671A" w:rsidRPr="001E39A5" w:rsidRDefault="004C671A" w:rsidP="004C671A">
      <w:pPr>
        <w:pStyle w:val="chapter"/>
      </w:pPr>
      <w:r w:rsidRPr="001E39A5">
        <w:lastRenderedPageBreak/>
        <w:t>R</w:t>
      </w:r>
      <w:r>
        <w:t>É</w:t>
      </w:r>
      <w:r w:rsidRPr="001E39A5">
        <w:t>SUM</w:t>
      </w:r>
      <w:r>
        <w:t>É</w:t>
      </w:r>
    </w:p>
    <w:p w:rsidR="004C671A" w:rsidRPr="002148CD" w:rsidRDefault="004C671A" w:rsidP="004C671A">
      <w:pPr>
        <w:widowControl/>
        <w:spacing w:line="360" w:lineRule="auto"/>
        <w:ind w:firstLine="567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2148CD" w:rsidRDefault="004C671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2148CD">
        <w:rPr>
          <w:rFonts w:asciiTheme="majorBidi" w:hAnsiTheme="majorBidi" w:cstheme="majorBidi"/>
          <w:b/>
          <w:bCs/>
          <w:lang w:val="fr-FR"/>
        </w:rPr>
        <w:t>Introduction</w:t>
      </w:r>
      <w:r w:rsidRPr="002148CD">
        <w:rPr>
          <w:rFonts w:asciiTheme="majorBidi" w:hAnsiTheme="majorBidi" w:cstheme="majorBidi"/>
          <w:b/>
          <w:bCs/>
          <w:spacing w:val="51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–</w:t>
      </w:r>
      <w:r w:rsidRPr="002148CD">
        <w:rPr>
          <w:rFonts w:asciiTheme="majorBidi" w:hAnsiTheme="majorBidi" w:cstheme="majorBidi"/>
          <w:spacing w:val="5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L’objectif</w:t>
      </w:r>
      <w:r w:rsidRPr="002148CD">
        <w:rPr>
          <w:rFonts w:asciiTheme="majorBidi" w:hAnsiTheme="majorBidi" w:cstheme="majorBidi"/>
          <w:spacing w:val="51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5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notre</w:t>
      </w:r>
      <w:r w:rsidRPr="002148CD">
        <w:rPr>
          <w:rFonts w:asciiTheme="majorBidi" w:hAnsiTheme="majorBidi" w:cstheme="majorBidi"/>
          <w:spacing w:val="5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étude</w:t>
      </w:r>
      <w:r w:rsidRPr="002148CD">
        <w:rPr>
          <w:rFonts w:asciiTheme="majorBidi" w:hAnsiTheme="majorBidi" w:cstheme="majorBidi"/>
          <w:spacing w:val="51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est</w:t>
      </w:r>
      <w:r w:rsidRPr="002148CD">
        <w:rPr>
          <w:rFonts w:asciiTheme="majorBidi" w:hAnsiTheme="majorBidi" w:cstheme="majorBidi"/>
          <w:spacing w:val="5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d’examiner</w:t>
      </w:r>
      <w:r w:rsidRPr="002148CD">
        <w:rPr>
          <w:rFonts w:asciiTheme="majorBidi" w:hAnsiTheme="majorBidi" w:cstheme="majorBidi"/>
          <w:spacing w:val="51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l’effet</w:t>
      </w:r>
      <w:r w:rsidRPr="002148CD">
        <w:rPr>
          <w:rFonts w:asciiTheme="majorBidi" w:hAnsiTheme="majorBidi" w:cstheme="majorBidi"/>
          <w:spacing w:val="5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</w:t>
      </w:r>
      <w:r w:rsidRPr="002148CD">
        <w:rPr>
          <w:rFonts w:asciiTheme="majorBidi" w:hAnsiTheme="majorBidi" w:cstheme="majorBidi"/>
          <w:spacing w:val="51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stretching passif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différentes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durées,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sur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force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musculaire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chez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des</w:t>
      </w:r>
      <w:r w:rsidRPr="002148CD">
        <w:rPr>
          <w:rFonts w:asciiTheme="majorBidi" w:hAnsiTheme="majorBidi" w:cstheme="majorBidi"/>
          <w:spacing w:val="-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personnes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non-sportives.</w:t>
      </w:r>
    </w:p>
    <w:p w:rsidR="004C671A" w:rsidRPr="002148CD" w:rsidRDefault="004C671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2148CD">
        <w:rPr>
          <w:rFonts w:asciiTheme="majorBidi" w:hAnsiTheme="majorBidi" w:cstheme="majorBidi"/>
          <w:b/>
          <w:bCs/>
          <w:lang w:val="fr-FR"/>
        </w:rPr>
        <w:t>Méthodes</w:t>
      </w:r>
      <w:r w:rsidRPr="002148CD">
        <w:rPr>
          <w:rFonts w:asciiTheme="majorBidi" w:hAnsiTheme="majorBidi" w:cstheme="majorBidi"/>
          <w:b/>
          <w:bCs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–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7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hommes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Libanais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moyen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d’âge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20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±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1.30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ont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participé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à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cette</w:t>
      </w:r>
      <w:r w:rsidRPr="002148CD">
        <w:rPr>
          <w:rFonts w:asciiTheme="majorBidi" w:hAnsiTheme="majorBidi" w:cstheme="majorBidi"/>
          <w:w w:val="9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étude.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Le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poids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taille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ont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été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mesurés.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Un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signal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EMG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été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enregistré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avant</w:t>
      </w:r>
      <w:r w:rsidRPr="002148CD">
        <w:rPr>
          <w:rFonts w:asciiTheme="majorBidi" w:hAnsiTheme="majorBidi" w:cstheme="majorBidi"/>
          <w:spacing w:val="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après</w:t>
      </w:r>
      <w:r w:rsidRPr="002148CD">
        <w:rPr>
          <w:rFonts w:asciiTheme="majorBidi" w:hAnsiTheme="majorBidi" w:cstheme="majorBidi"/>
          <w:spacing w:val="1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une</w:t>
      </w:r>
      <w:r w:rsidRPr="002148CD">
        <w:rPr>
          <w:rFonts w:asciiTheme="majorBidi" w:hAnsiTheme="majorBidi" w:cstheme="majorBidi"/>
          <w:w w:val="9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routine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d'étirement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15,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60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120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secondes.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Les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paramètres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enregistrés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inclus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à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partir</w:t>
      </w:r>
      <w:r w:rsidRPr="002148CD">
        <w:rPr>
          <w:rFonts w:asciiTheme="majorBidi" w:hAnsiTheme="majorBidi" w:cstheme="majorBidi"/>
          <w:spacing w:val="3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des données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EMG</w:t>
      </w:r>
      <w:r w:rsidRPr="002148CD">
        <w:rPr>
          <w:rFonts w:asciiTheme="majorBidi" w:hAnsiTheme="majorBidi" w:cstheme="majorBidi"/>
          <w:spacing w:val="3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sont: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crête</w:t>
      </w:r>
      <w:r w:rsidRPr="002148CD">
        <w:rPr>
          <w:rFonts w:asciiTheme="majorBidi" w:hAnsiTheme="majorBidi" w:cstheme="majorBidi"/>
          <w:spacing w:val="3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à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crête</w:t>
      </w:r>
      <w:r w:rsidRPr="002148CD">
        <w:rPr>
          <w:rFonts w:asciiTheme="majorBidi" w:hAnsiTheme="majorBidi" w:cstheme="majorBidi"/>
          <w:spacing w:val="3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Tension-amplitude,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moyenne</w:t>
      </w:r>
      <w:r w:rsidRPr="002148CD">
        <w:rPr>
          <w:rFonts w:asciiTheme="majorBidi" w:hAnsiTheme="majorBidi" w:cstheme="majorBidi"/>
          <w:spacing w:val="3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tension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redressée,</w:t>
      </w:r>
      <w:r w:rsidRPr="002148CD">
        <w:rPr>
          <w:rFonts w:asciiTheme="majorBidi" w:hAnsiTheme="majorBidi" w:cstheme="majorBidi"/>
          <w:spacing w:val="3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32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moyenne</w:t>
      </w:r>
      <w:r w:rsidRPr="002148CD">
        <w:rPr>
          <w:rFonts w:asciiTheme="majorBidi" w:hAnsiTheme="majorBidi" w:cstheme="majorBidi"/>
          <w:w w:val="9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quadratique</w:t>
      </w:r>
      <w:r w:rsidRPr="002148CD">
        <w:rPr>
          <w:rFonts w:asciiTheme="majorBidi" w:hAnsiTheme="majorBidi" w:cstheme="majorBidi"/>
          <w:spacing w:val="5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signal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EMG.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ration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Hmax/Mmax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est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également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calculé</w:t>
      </w:r>
      <w:r>
        <w:rPr>
          <w:rFonts w:asciiTheme="majorBidi" w:hAnsiTheme="majorBidi" w:cstheme="majorBidi"/>
          <w:lang w:val="fr-FR"/>
        </w:rPr>
        <w:t>e</w:t>
      </w:r>
      <w:r w:rsidRPr="002148CD">
        <w:rPr>
          <w:rFonts w:asciiTheme="majorBidi" w:hAnsiTheme="majorBidi" w:cstheme="majorBidi"/>
          <w:spacing w:val="5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pour</w:t>
      </w:r>
      <w:r w:rsidRPr="002148CD">
        <w:rPr>
          <w:rFonts w:asciiTheme="majorBidi" w:hAnsiTheme="majorBidi" w:cstheme="majorBidi"/>
          <w:spacing w:val="5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déterminer l’excitabilité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des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motoneurones</w:t>
      </w:r>
      <w:r w:rsidRPr="002148CD">
        <w:rPr>
          <w:rFonts w:asciiTheme="majorBidi" w:hAnsiTheme="majorBidi" w:cstheme="majorBidi"/>
          <w:spacing w:val="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recrutés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par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les</w:t>
      </w:r>
      <w:r w:rsidRPr="002148CD">
        <w:rPr>
          <w:rFonts w:asciiTheme="majorBidi" w:hAnsiTheme="majorBidi" w:cstheme="majorBidi"/>
          <w:spacing w:val="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participants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avant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après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les</w:t>
      </w:r>
      <w:r w:rsidRPr="002148CD">
        <w:rPr>
          <w:rFonts w:asciiTheme="majorBidi" w:hAnsiTheme="majorBidi" w:cstheme="majorBidi"/>
          <w:spacing w:val="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différentes</w:t>
      </w:r>
      <w:r w:rsidRPr="002148CD">
        <w:rPr>
          <w:rFonts w:asciiTheme="majorBidi" w:hAnsiTheme="majorBidi" w:cstheme="majorBidi"/>
          <w:spacing w:val="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durées d’étirement.</w:t>
      </w:r>
    </w:p>
    <w:p w:rsidR="004C671A" w:rsidRPr="002148CD" w:rsidRDefault="004C671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  <w:r w:rsidRPr="002148CD">
        <w:rPr>
          <w:rFonts w:asciiTheme="majorBidi" w:hAnsiTheme="majorBidi" w:cstheme="majorBidi"/>
          <w:b/>
          <w:bCs/>
          <w:lang w:val="fr-FR"/>
        </w:rPr>
        <w:t>Résultats</w:t>
      </w:r>
      <w:r w:rsidRPr="002148CD">
        <w:rPr>
          <w:rFonts w:asciiTheme="majorBidi" w:hAnsiTheme="majorBidi" w:cstheme="majorBidi"/>
          <w:b/>
          <w:bCs/>
          <w:spacing w:val="1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–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Une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diminution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force</w:t>
      </w:r>
      <w:r w:rsidRPr="002148CD">
        <w:rPr>
          <w:rFonts w:asciiTheme="majorBidi" w:hAnsiTheme="majorBidi" w:cstheme="majorBidi"/>
          <w:spacing w:val="1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musculaire,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indépendante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durée</w:t>
      </w:r>
      <w:r w:rsidRPr="002148CD">
        <w:rPr>
          <w:rFonts w:asciiTheme="majorBidi" w:hAnsiTheme="majorBidi" w:cstheme="majorBidi"/>
          <w:spacing w:val="15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w w:val="9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l’étirement,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été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constatée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après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l’application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d’un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stretching</w:t>
      </w:r>
      <w:r w:rsidRPr="002148CD">
        <w:rPr>
          <w:rFonts w:asciiTheme="majorBidi" w:hAnsiTheme="majorBidi" w:cstheme="majorBidi"/>
          <w:spacing w:val="3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statique.</w:t>
      </w:r>
    </w:p>
    <w:p w:rsidR="004C671A" w:rsidRDefault="004C671A" w:rsidP="004C671A">
      <w:pPr>
        <w:pStyle w:val="BodyText"/>
        <w:widowControl/>
        <w:spacing w:line="360" w:lineRule="auto"/>
        <w:ind w:left="0" w:firstLine="567"/>
        <w:rPr>
          <w:ins w:id="3" w:author="Rana Anaissy" w:date="2021-11-15T14:14:00Z"/>
          <w:rFonts w:asciiTheme="majorBidi" w:hAnsiTheme="majorBidi" w:cstheme="majorBidi"/>
          <w:lang w:val="fr-FR"/>
        </w:rPr>
      </w:pPr>
      <w:r w:rsidRPr="002148CD">
        <w:rPr>
          <w:rFonts w:asciiTheme="majorBidi" w:hAnsiTheme="majorBidi" w:cstheme="majorBidi"/>
          <w:b/>
          <w:bCs/>
          <w:lang w:val="fr-FR"/>
        </w:rPr>
        <w:t>Conclusion</w:t>
      </w:r>
      <w:r w:rsidRPr="002148CD">
        <w:rPr>
          <w:rFonts w:asciiTheme="majorBidi" w:hAnsiTheme="majorBidi" w:cstheme="majorBidi"/>
          <w:b/>
          <w:bCs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–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stretching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statique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induit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une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diminution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-4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performance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et</w:t>
      </w:r>
      <w:r w:rsidRPr="002148CD">
        <w:rPr>
          <w:rFonts w:asciiTheme="majorBidi" w:hAnsiTheme="majorBidi" w:cstheme="majorBidi"/>
          <w:spacing w:val="-3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w w:val="99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force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musculaire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indépendamment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la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durée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du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protocole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de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stretching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effectué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en</w:t>
      </w:r>
      <w:r w:rsidRPr="002148CD">
        <w:rPr>
          <w:rFonts w:asciiTheme="majorBidi" w:hAnsiTheme="majorBidi" w:cstheme="majorBidi"/>
          <w:spacing w:val="38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pré- contraction</w:t>
      </w:r>
      <w:r w:rsidRPr="002148CD">
        <w:rPr>
          <w:rFonts w:asciiTheme="majorBidi" w:hAnsiTheme="majorBidi" w:cstheme="majorBidi"/>
          <w:spacing w:val="-17"/>
          <w:lang w:val="fr-FR"/>
        </w:rPr>
        <w:t xml:space="preserve"> </w:t>
      </w:r>
      <w:r w:rsidRPr="002148CD">
        <w:rPr>
          <w:rFonts w:asciiTheme="majorBidi" w:hAnsiTheme="majorBidi" w:cstheme="majorBidi"/>
          <w:lang w:val="fr-FR"/>
        </w:rPr>
        <w:t>musculaire.</w:t>
      </w:r>
    </w:p>
    <w:p w:rsidR="00792291" w:rsidRDefault="00792291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lang w:val="fr-FR"/>
        </w:rPr>
      </w:pPr>
    </w:p>
    <w:p w:rsidR="00DB7A5A" w:rsidRPr="00DB7A5A" w:rsidRDefault="00DB7A5A" w:rsidP="004C671A">
      <w:pPr>
        <w:pStyle w:val="BodyText"/>
        <w:widowControl/>
        <w:spacing w:line="360" w:lineRule="auto"/>
        <w:ind w:left="0" w:firstLine="567"/>
        <w:rPr>
          <w:rFonts w:asciiTheme="majorBidi" w:hAnsiTheme="majorBidi" w:cstheme="majorBidi"/>
          <w:i/>
          <w:iCs/>
          <w:lang w:val="fr-FR"/>
          <w:rPrChange w:id="4" w:author="Ibrahim Farah" w:date="2021-11-15T12:42:00Z">
            <w:rPr>
              <w:rFonts w:asciiTheme="majorBidi" w:hAnsiTheme="majorBidi" w:cstheme="majorBidi"/>
              <w:lang w:val="fr-FR"/>
            </w:rPr>
          </w:rPrChange>
        </w:rPr>
      </w:pPr>
      <w:ins w:id="5" w:author="Ibrahim Farah" w:date="2021-11-15T12:42:00Z">
        <w:r w:rsidRPr="00DB7A5A">
          <w:rPr>
            <w:rFonts w:asciiTheme="majorBidi" w:hAnsiTheme="majorBidi" w:cstheme="majorBidi"/>
            <w:i/>
            <w:iCs/>
            <w:lang w:val="fr-FR"/>
            <w:rPrChange w:id="6" w:author="Ibrahim Farah" w:date="2021-11-15T12:42:00Z">
              <w:rPr>
                <w:rFonts w:asciiTheme="majorBidi" w:hAnsiTheme="majorBidi" w:cstheme="majorBidi"/>
                <w:lang w:val="fr-FR"/>
              </w:rPr>
            </w:rPrChange>
          </w:rPr>
          <w:t xml:space="preserve">Mots Clés : </w:t>
        </w:r>
      </w:ins>
      <w:ins w:id="7" w:author="Rana Anaissy" w:date="2021-11-15T14:14:00Z">
        <w:r w:rsidR="00792291">
          <w:rPr>
            <w:rFonts w:asciiTheme="majorBidi" w:hAnsiTheme="majorBidi" w:cstheme="majorBidi"/>
            <w:i/>
            <w:iCs/>
            <w:lang w:val="fr-FR"/>
          </w:rPr>
          <w:t>……………</w:t>
        </w:r>
      </w:ins>
    </w:p>
    <w:p w:rsidR="004C671A" w:rsidRPr="001E39A5" w:rsidRDefault="004C671A" w:rsidP="00DB7A5A">
      <w:pPr>
        <w:pStyle w:val="BodyText"/>
        <w:widowControl/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pacing w:val="1"/>
          <w:sz w:val="28"/>
          <w:szCs w:val="28"/>
          <w:lang w:val="fr-FR"/>
        </w:rPr>
      </w:pPr>
      <w:r w:rsidRPr="001E39A5">
        <w:rPr>
          <w:rFonts w:asciiTheme="majorBidi" w:hAnsiTheme="majorBidi" w:cstheme="majorBidi"/>
          <w:spacing w:val="1"/>
          <w:lang w:val="fr-FR"/>
        </w:rPr>
        <w:br w:type="page"/>
      </w:r>
    </w:p>
    <w:p w:rsidR="004C671A" w:rsidRPr="001E39A5" w:rsidRDefault="004C671A" w:rsidP="004C671A">
      <w:pPr>
        <w:pStyle w:val="chapter"/>
      </w:pPr>
      <w:r w:rsidRPr="001E39A5">
        <w:lastRenderedPageBreak/>
        <w:t>TABLE</w:t>
      </w:r>
      <w:r w:rsidRPr="001E39A5">
        <w:rPr>
          <w:spacing w:val="-15"/>
        </w:rPr>
        <w:t xml:space="preserve"> </w:t>
      </w:r>
      <w:r w:rsidRPr="001E39A5">
        <w:t>DES</w:t>
      </w:r>
      <w:r w:rsidRPr="001E39A5">
        <w:rPr>
          <w:spacing w:val="-14"/>
        </w:rPr>
        <w:t xml:space="preserve"> </w:t>
      </w:r>
      <w:r w:rsidRPr="001E39A5">
        <w:t>MATI</w:t>
      </w:r>
      <w:r>
        <w:t>È</w:t>
      </w:r>
      <w:r w:rsidRPr="001E39A5">
        <w:t>RES</w:t>
      </w:r>
    </w:p>
    <w:p w:rsidR="004C671A" w:rsidRDefault="004C671A" w:rsidP="004C671A">
      <w:pPr>
        <w:pStyle w:val="Heading1"/>
        <w:spacing w:before="0" w:line="360" w:lineRule="auto"/>
        <w:ind w:left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fr-FR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26"/>
        <w:gridCol w:w="7234"/>
        <w:gridCol w:w="567"/>
      </w:tblGrid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REMERCIEMENTS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iii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RÉSUMÉ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 DES MATIÈRES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 DES TABLEAUX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 DES FIGURES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viii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 DES ABBRÉVIATIONS</w:t>
            </w:r>
          </w:p>
        </w:tc>
        <w:tc>
          <w:tcPr>
            <w:tcW w:w="567" w:type="dxa"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ix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1: INTRODUCTION</w:t>
            </w:r>
          </w:p>
        </w:tc>
        <w:tc>
          <w:tcPr>
            <w:tcW w:w="567" w:type="dxa"/>
          </w:tcPr>
          <w:p w:rsidR="004C671A" w:rsidRDefault="004C671A" w:rsidP="00481E16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Pr="0060446D" w:rsidRDefault="004C671A" w:rsidP="006B7B9B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46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CHAP</w:t>
            </w:r>
            <w:r w:rsidR="006B7B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ITRE</w:t>
            </w:r>
            <w:r w:rsidRPr="0060446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  <w:r w:rsidRPr="0060446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 REVUE DE LA LITTÉRATURE</w:t>
            </w:r>
          </w:p>
        </w:tc>
        <w:tc>
          <w:tcPr>
            <w:tcW w:w="567" w:type="dxa"/>
            <w:hideMark/>
          </w:tcPr>
          <w:p w:rsidR="004C671A" w:rsidRPr="00197306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4C671A" w:rsidTr="00481E16">
        <w:tc>
          <w:tcPr>
            <w:tcW w:w="8222" w:type="dxa"/>
            <w:gridSpan w:val="4"/>
            <w:hideMark/>
          </w:tcPr>
          <w:p w:rsidR="004C671A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2</w:t>
            </w:r>
            <w:r w:rsidRPr="00A6084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.1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Définitions du Stretching</w:t>
            </w:r>
          </w:p>
        </w:tc>
        <w:tc>
          <w:tcPr>
            <w:tcW w:w="567" w:type="dxa"/>
          </w:tcPr>
          <w:p w:rsidR="004C671A" w:rsidRPr="00197306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Pr="00655189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 Types de Stretching</w:t>
            </w:r>
          </w:p>
        </w:tc>
        <w:tc>
          <w:tcPr>
            <w:tcW w:w="567" w:type="dxa"/>
          </w:tcPr>
          <w:p w:rsidR="004C671A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C671A" w:rsidTr="00481E16">
        <w:tc>
          <w:tcPr>
            <w:tcW w:w="534" w:type="dxa"/>
          </w:tcPr>
          <w:p w:rsidR="004C671A" w:rsidRPr="000A5BC9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88" w:type="dxa"/>
            <w:gridSpan w:val="3"/>
          </w:tcPr>
          <w:p w:rsidR="004C671A" w:rsidRPr="007B20E5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2.2.1 Étirement Actif</w:t>
            </w:r>
          </w:p>
        </w:tc>
        <w:tc>
          <w:tcPr>
            <w:tcW w:w="567" w:type="dxa"/>
          </w:tcPr>
          <w:p w:rsidR="004C671A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C671A" w:rsidTr="00481E16">
        <w:tc>
          <w:tcPr>
            <w:tcW w:w="534" w:type="dxa"/>
          </w:tcPr>
          <w:p w:rsidR="004C671A" w:rsidRPr="000A5BC9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88" w:type="dxa"/>
            <w:gridSpan w:val="3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81D0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2.2.2 Etirement Passif</w:t>
            </w:r>
          </w:p>
        </w:tc>
        <w:tc>
          <w:tcPr>
            <w:tcW w:w="567" w:type="dxa"/>
          </w:tcPr>
          <w:p w:rsidR="004C671A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2.3 Stretching et Paramètres Musculaires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15</w:t>
            </w:r>
          </w:p>
        </w:tc>
      </w:tr>
      <w:tr w:rsidR="004C671A" w:rsidRPr="00781D08" w:rsidTr="00481E16">
        <w:tc>
          <w:tcPr>
            <w:tcW w:w="562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660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fr-FR"/>
              </w:rPr>
            </w:pPr>
            <w:r w:rsidRPr="00781D08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2.3.1 Propriétés Mécaniques du Tissu Conjonctif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17</w:t>
            </w:r>
          </w:p>
        </w:tc>
      </w:tr>
      <w:tr w:rsidR="004C671A" w:rsidTr="00481E16">
        <w:tc>
          <w:tcPr>
            <w:tcW w:w="988" w:type="dxa"/>
            <w:gridSpan w:val="3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234" w:type="dxa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2.3.1.1 Fluage</w:t>
            </w:r>
          </w:p>
        </w:tc>
        <w:tc>
          <w:tcPr>
            <w:tcW w:w="567" w:type="dxa"/>
          </w:tcPr>
          <w:p w:rsidR="004C671A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4C671A" w:rsidTr="00481E16">
        <w:tc>
          <w:tcPr>
            <w:tcW w:w="988" w:type="dxa"/>
            <w:gridSpan w:val="3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234" w:type="dxa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2.3.1.2 Hystérésis</w:t>
            </w:r>
          </w:p>
        </w:tc>
        <w:tc>
          <w:tcPr>
            <w:tcW w:w="567" w:type="dxa"/>
          </w:tcPr>
          <w:p w:rsidR="004C671A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2.10 EMG et Stretching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38</w:t>
            </w:r>
          </w:p>
        </w:tc>
      </w:tr>
      <w:tr w:rsidR="004C671A" w:rsidRPr="00781D08" w:rsidTr="00481E16">
        <w:tc>
          <w:tcPr>
            <w:tcW w:w="562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660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r w:rsidRPr="00781D08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2.10.1 Le Potentiel d'Action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40</w:t>
            </w:r>
          </w:p>
        </w:tc>
      </w:tr>
      <w:tr w:rsidR="004C671A" w:rsidRPr="00781D08" w:rsidTr="00481E16">
        <w:tc>
          <w:tcPr>
            <w:tcW w:w="562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660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r w:rsidRPr="00781D08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2.10.2 Les Réflexes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41</w:t>
            </w:r>
          </w:p>
        </w:tc>
      </w:tr>
      <w:tr w:rsidR="004C671A" w:rsidRPr="00781D08" w:rsidTr="00481E16">
        <w:tc>
          <w:tcPr>
            <w:tcW w:w="988" w:type="dxa"/>
            <w:gridSpan w:val="3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234" w:type="dxa"/>
          </w:tcPr>
          <w:p w:rsidR="004C671A" w:rsidRPr="00781D08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2.10.2.1 Les réflexes H, les réflexes T et la réponse M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</w:t>
            </w:r>
          </w:p>
        </w:tc>
      </w:tr>
      <w:tr w:rsidR="004C671A" w:rsidRPr="00781D08" w:rsidTr="00481E16">
        <w:tc>
          <w:tcPr>
            <w:tcW w:w="562" w:type="dxa"/>
            <w:gridSpan w:val="2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660" w:type="dxa"/>
            <w:gridSpan w:val="2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r w:rsidRPr="00330564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2.10.3 Le Signal EMG "Brut"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45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05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CHAPITRE 3: MÉTHODOLOGIE</w:t>
            </w:r>
          </w:p>
        </w:tc>
        <w:tc>
          <w:tcPr>
            <w:tcW w:w="567" w:type="dxa"/>
          </w:tcPr>
          <w:p w:rsidR="004C671A" w:rsidRPr="00847DF6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47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C0ACA">
              <w:rPr>
                <w:rFonts w:asciiTheme="majorBidi" w:hAnsiTheme="majorBidi" w:cstheme="majorBidi"/>
                <w:sz w:val="24"/>
                <w:szCs w:val="24"/>
              </w:rPr>
              <w:t>3.1 Population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47</w:t>
            </w:r>
          </w:p>
        </w:tc>
      </w:tr>
      <w:tr w:rsidR="004C671A" w:rsidRPr="00781D08" w:rsidTr="00481E16">
        <w:tc>
          <w:tcPr>
            <w:tcW w:w="562" w:type="dxa"/>
            <w:gridSpan w:val="2"/>
          </w:tcPr>
          <w:p w:rsidR="004C671A" w:rsidRPr="00DC0ACA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30564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3.1.1 Critères d'Inclusion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47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781D08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81D0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3.4 Analyse Statistique</w:t>
            </w:r>
          </w:p>
        </w:tc>
        <w:tc>
          <w:tcPr>
            <w:tcW w:w="567" w:type="dxa"/>
          </w:tcPr>
          <w:p w:rsidR="004C671A" w:rsidRPr="00781D08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50</w:t>
            </w:r>
          </w:p>
        </w:tc>
      </w:tr>
      <w:tr w:rsidR="004C671A" w:rsidRPr="00781D08" w:rsidTr="00481E16">
        <w:tc>
          <w:tcPr>
            <w:tcW w:w="8222" w:type="dxa"/>
            <w:gridSpan w:val="4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05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CHAPITRE 4: RÉSULTATS</w:t>
            </w:r>
          </w:p>
        </w:tc>
        <w:tc>
          <w:tcPr>
            <w:tcW w:w="567" w:type="dxa"/>
          </w:tcPr>
          <w:p w:rsidR="004C671A" w:rsidRPr="00847DF6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52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Pr="007B20E5" w:rsidRDefault="004C671A" w:rsidP="006B7B9B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6B7B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ITRE</w:t>
            </w: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567" w:type="dxa"/>
          </w:tcPr>
          <w:p w:rsidR="004C671A" w:rsidRPr="00222439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Pr="00330564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5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CHAPITRE 6: CONCLUSION ET PERSPECTIVES</w:t>
            </w:r>
          </w:p>
        </w:tc>
        <w:tc>
          <w:tcPr>
            <w:tcW w:w="567" w:type="dxa"/>
          </w:tcPr>
          <w:p w:rsidR="004C671A" w:rsidRPr="00222439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</w:tr>
      <w:tr w:rsidR="004C671A" w:rsidTr="00481E16">
        <w:tc>
          <w:tcPr>
            <w:tcW w:w="8222" w:type="dxa"/>
            <w:gridSpan w:val="4"/>
          </w:tcPr>
          <w:p w:rsidR="004C671A" w:rsidRPr="007B20E5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</w:t>
            </w: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Pr="007B20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RENCES</w:t>
            </w:r>
          </w:p>
        </w:tc>
        <w:tc>
          <w:tcPr>
            <w:tcW w:w="567" w:type="dxa"/>
          </w:tcPr>
          <w:p w:rsidR="004C671A" w:rsidRPr="00222439" w:rsidRDefault="004C671A" w:rsidP="00481E16">
            <w:pPr>
              <w:spacing w:line="36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</w:tr>
      <w:tr w:rsidR="004C671A" w:rsidRPr="00222439" w:rsidTr="00481E16">
        <w:tc>
          <w:tcPr>
            <w:tcW w:w="8222" w:type="dxa"/>
            <w:gridSpan w:val="4"/>
          </w:tcPr>
          <w:p w:rsidR="004C671A" w:rsidRPr="004C671A" w:rsidRDefault="004C671A" w:rsidP="00481E16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ANNEX</w:t>
            </w:r>
            <w:r w:rsidR="00B8565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  <w:r w:rsidRPr="004C671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A: Titre de l’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annex</w:t>
            </w:r>
            <w:r w:rsidR="00B8565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  <w:r w:rsidRPr="004C671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4C671A" w:rsidRPr="00222439" w:rsidRDefault="004C671A" w:rsidP="004C671A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671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</w:tr>
    </w:tbl>
    <w:p w:rsidR="004C671A" w:rsidRDefault="004C671A" w:rsidP="004C671A">
      <w:pPr>
        <w:rPr>
          <w:rFonts w:asciiTheme="majorBidi" w:hAnsiTheme="majorBidi" w:cstheme="majorBidi"/>
          <w:b/>
          <w:bCs/>
          <w:spacing w:val="1"/>
          <w:sz w:val="28"/>
          <w:szCs w:val="28"/>
          <w:lang w:val="fr-FR"/>
        </w:rPr>
      </w:pPr>
      <w:r w:rsidRPr="00781D08">
        <w:rPr>
          <w:lang w:val="fr-FR"/>
        </w:rPr>
        <w:br w:type="page"/>
      </w:r>
    </w:p>
    <w:p w:rsidR="004C671A" w:rsidRPr="001E39A5" w:rsidRDefault="004C671A" w:rsidP="004C671A">
      <w:pPr>
        <w:pStyle w:val="chapter"/>
      </w:pPr>
      <w:bookmarkStart w:id="8" w:name="_TOC_250019"/>
      <w:r w:rsidRPr="001E39A5">
        <w:lastRenderedPageBreak/>
        <w:t>LISTE</w:t>
      </w:r>
      <w:r w:rsidRPr="001E39A5">
        <w:rPr>
          <w:spacing w:val="-14"/>
        </w:rPr>
        <w:t xml:space="preserve"> </w:t>
      </w:r>
      <w:r w:rsidRPr="001E39A5">
        <w:t>DES</w:t>
      </w:r>
      <w:r w:rsidRPr="001E39A5">
        <w:rPr>
          <w:spacing w:val="-15"/>
        </w:rPr>
        <w:t xml:space="preserve"> </w:t>
      </w:r>
      <w:r w:rsidRPr="001E39A5">
        <w:t>TABLEAUX</w:t>
      </w:r>
      <w:bookmarkEnd w:id="8"/>
    </w:p>
    <w:p w:rsidR="004C671A" w:rsidRPr="00B559BD" w:rsidRDefault="004C671A" w:rsidP="004C671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567"/>
      </w:tblGrid>
      <w:tr w:rsidR="004C671A" w:rsidRPr="00A25782" w:rsidTr="00481E16">
        <w:tc>
          <w:tcPr>
            <w:tcW w:w="1413" w:type="dxa"/>
            <w:hideMark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Tableau 2.1 </w:t>
            </w:r>
          </w:p>
        </w:tc>
        <w:tc>
          <w:tcPr>
            <w:tcW w:w="6804" w:type="dxa"/>
          </w:tcPr>
          <w:p w:rsidR="004C671A" w:rsidRPr="0060446D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Les</w:t>
            </w:r>
            <w:r w:rsidRPr="00312E3E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ifférents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ypes</w:t>
            </w:r>
            <w:r w:rsidRPr="00312E3E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tretching</w:t>
            </w:r>
          </w:p>
        </w:tc>
        <w:tc>
          <w:tcPr>
            <w:tcW w:w="567" w:type="dxa"/>
          </w:tcPr>
          <w:p w:rsidR="004C671A" w:rsidRPr="002D0F2F" w:rsidRDefault="004C671A" w:rsidP="00481E1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13</w:t>
            </w:r>
          </w:p>
        </w:tc>
      </w:tr>
      <w:tr w:rsidR="004C671A" w:rsidTr="00481E16">
        <w:tc>
          <w:tcPr>
            <w:tcW w:w="1413" w:type="dxa"/>
            <w:hideMark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2.2</w:t>
            </w:r>
          </w:p>
        </w:tc>
        <w:tc>
          <w:tcPr>
            <w:tcW w:w="6804" w:type="dxa"/>
          </w:tcPr>
          <w:p w:rsidR="004C671A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12E3E">
              <w:rPr>
                <w:rFonts w:asciiTheme="majorBidi" w:eastAsia="Times New Roman" w:hAnsiTheme="majorBidi" w:cstheme="majorBidi"/>
                <w:sz w:val="24"/>
                <w:szCs w:val="24"/>
              </w:rPr>
              <w:t>Les</w:t>
            </w:r>
            <w:r w:rsidRPr="00312E3E">
              <w:rPr>
                <w:rFonts w:asciiTheme="majorBidi" w:eastAsia="Times New Roman" w:hAnsiTheme="majorBidi" w:cstheme="majorBid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</w:rPr>
              <w:t>apteurs</w:t>
            </w:r>
            <w:r w:rsidRPr="00312E3E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</w:rPr>
              <w:t>ensoriels</w:t>
            </w:r>
            <w:r w:rsidRPr="00312E3E">
              <w:rPr>
                <w:rFonts w:asciiTheme="majorBidi" w:eastAsia="Times New Roman" w:hAnsiTheme="majorBidi" w:cstheme="majorBid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</w:rPr>
              <w:t>ériphériques</w:t>
            </w:r>
          </w:p>
        </w:tc>
        <w:tc>
          <w:tcPr>
            <w:tcW w:w="567" w:type="dxa"/>
          </w:tcPr>
          <w:p w:rsidR="004C671A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4C671A" w:rsidRPr="00A25782" w:rsidTr="00481E16">
        <w:tc>
          <w:tcPr>
            <w:tcW w:w="1413" w:type="dxa"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2.3</w:t>
            </w:r>
          </w:p>
        </w:tc>
        <w:tc>
          <w:tcPr>
            <w:tcW w:w="6804" w:type="dxa"/>
          </w:tcPr>
          <w:p w:rsidR="004C671A" w:rsidRPr="0060446D" w:rsidRDefault="004C671A" w:rsidP="00481E1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Etudes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R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écentes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Qui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Ont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esté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les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ffets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igus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l'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É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tirement</w:t>
            </w:r>
          </w:p>
        </w:tc>
        <w:tc>
          <w:tcPr>
            <w:tcW w:w="567" w:type="dxa"/>
          </w:tcPr>
          <w:p w:rsidR="004C671A" w:rsidRPr="0060446D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32</w:t>
            </w:r>
          </w:p>
        </w:tc>
      </w:tr>
      <w:tr w:rsidR="004C671A" w:rsidRPr="00A25782" w:rsidTr="00481E16">
        <w:tc>
          <w:tcPr>
            <w:tcW w:w="1413" w:type="dxa"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3.1</w:t>
            </w:r>
          </w:p>
        </w:tc>
        <w:tc>
          <w:tcPr>
            <w:tcW w:w="6804" w:type="dxa"/>
          </w:tcPr>
          <w:p w:rsidR="004C671A" w:rsidRPr="0060446D" w:rsidRDefault="004C671A" w:rsidP="00481E1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12E3E">
              <w:rPr>
                <w:rFonts w:asciiTheme="majorBidi" w:eastAsia="Times New Roman" w:hAnsiTheme="majorBidi" w:cstheme="majorBidi"/>
                <w:spacing w:val="-1"/>
                <w:sz w:val="24"/>
                <w:szCs w:val="24"/>
                <w:lang w:val="fr-FR"/>
              </w:rPr>
              <w:t>Le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</w:t>
            </w:r>
            <w:r w:rsidRPr="00312E3E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aractéristiques</w:t>
            </w:r>
            <w:r w:rsidRPr="00312E3E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312E3E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articipantes</w:t>
            </w:r>
            <w:r w:rsidRPr="00312E3E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à</w:t>
            </w:r>
            <w:r w:rsidRPr="00312E3E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l’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É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tude</w:t>
            </w:r>
          </w:p>
        </w:tc>
        <w:tc>
          <w:tcPr>
            <w:tcW w:w="567" w:type="dxa"/>
          </w:tcPr>
          <w:p w:rsidR="004C671A" w:rsidRPr="0060446D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48</w:t>
            </w:r>
          </w:p>
        </w:tc>
      </w:tr>
      <w:tr w:rsidR="004C671A" w:rsidRPr="00A25782" w:rsidTr="00481E16">
        <w:tc>
          <w:tcPr>
            <w:tcW w:w="1413" w:type="dxa"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4.1</w:t>
            </w:r>
          </w:p>
        </w:tc>
        <w:tc>
          <w:tcPr>
            <w:tcW w:w="6804" w:type="dxa"/>
          </w:tcPr>
          <w:p w:rsidR="004C671A" w:rsidRPr="0060446D" w:rsidRDefault="004C671A" w:rsidP="00481E1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Les</w:t>
            </w:r>
            <w:r w:rsidRPr="00312E3E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V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aleurs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Hmax/Mmax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ujets</w:t>
            </w:r>
          </w:p>
        </w:tc>
        <w:tc>
          <w:tcPr>
            <w:tcW w:w="567" w:type="dxa"/>
          </w:tcPr>
          <w:p w:rsidR="004C671A" w:rsidRPr="0060446D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53</w:t>
            </w:r>
          </w:p>
        </w:tc>
      </w:tr>
      <w:tr w:rsidR="004C671A" w:rsidRPr="00A25782" w:rsidTr="00481E16">
        <w:tc>
          <w:tcPr>
            <w:tcW w:w="1413" w:type="dxa"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4.2</w:t>
            </w:r>
          </w:p>
        </w:tc>
        <w:tc>
          <w:tcPr>
            <w:tcW w:w="6804" w:type="dxa"/>
          </w:tcPr>
          <w:p w:rsidR="004C671A" w:rsidRPr="0060446D" w:rsidRDefault="004C671A" w:rsidP="00481E1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Les</w:t>
            </w:r>
            <w:r w:rsidRPr="00312E3E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V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aleurs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ignaux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EMG</w:t>
            </w:r>
            <w:r w:rsidRPr="00312E3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R</w:t>
            </w:r>
            <w:r w:rsidRPr="00312E3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ectifiés</w:t>
            </w:r>
          </w:p>
        </w:tc>
        <w:tc>
          <w:tcPr>
            <w:tcW w:w="567" w:type="dxa"/>
          </w:tcPr>
          <w:p w:rsidR="004C671A" w:rsidRPr="0060446D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54</w:t>
            </w:r>
          </w:p>
        </w:tc>
      </w:tr>
      <w:tr w:rsidR="004C671A" w:rsidRPr="00F36918" w:rsidTr="00481E16">
        <w:tc>
          <w:tcPr>
            <w:tcW w:w="1413" w:type="dxa"/>
          </w:tcPr>
          <w:p w:rsidR="004C671A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Tableau 4.3</w:t>
            </w:r>
          </w:p>
        </w:tc>
        <w:tc>
          <w:tcPr>
            <w:tcW w:w="6804" w:type="dxa"/>
          </w:tcPr>
          <w:p w:rsidR="004C671A" w:rsidRPr="00271CD2" w:rsidRDefault="004C671A" w:rsidP="00481E16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71CD2">
              <w:rPr>
                <w:rFonts w:asciiTheme="majorBidi" w:eastAsia="Times New Roman" w:hAnsiTheme="majorBidi" w:cstheme="majorBidi"/>
                <w:sz w:val="24"/>
                <w:szCs w:val="24"/>
              </w:rPr>
              <w:t>ANOVA Table for V Rectified</w:t>
            </w:r>
          </w:p>
        </w:tc>
        <w:tc>
          <w:tcPr>
            <w:tcW w:w="567" w:type="dxa"/>
          </w:tcPr>
          <w:p w:rsidR="004C671A" w:rsidRPr="00F36918" w:rsidRDefault="004C671A" w:rsidP="00481E1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</w:tr>
    </w:tbl>
    <w:p w:rsidR="004C671A" w:rsidRDefault="004C671A" w:rsidP="004C671A">
      <w:pPr>
        <w:widowControl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C671A" w:rsidRPr="002D0F2F" w:rsidRDefault="004C671A" w:rsidP="004C671A">
      <w:pPr>
        <w:spacing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4C671A" w:rsidRPr="002D0F2F" w:rsidRDefault="004C671A" w:rsidP="004C671A">
      <w:pPr>
        <w:rPr>
          <w:rFonts w:asciiTheme="majorBidi" w:eastAsia="Times New Roman" w:hAnsiTheme="majorBidi" w:cstheme="majorBidi"/>
          <w:b/>
          <w:bCs/>
          <w:i/>
          <w:sz w:val="28"/>
          <w:szCs w:val="28"/>
          <w:lang w:val="fr-FR"/>
        </w:rPr>
      </w:pPr>
      <w:r w:rsidRPr="002D0F2F">
        <w:rPr>
          <w:rFonts w:asciiTheme="majorBidi" w:eastAsia="Times New Roman" w:hAnsiTheme="majorBidi" w:cstheme="majorBidi"/>
          <w:b/>
          <w:bCs/>
          <w:i/>
          <w:sz w:val="28"/>
          <w:szCs w:val="28"/>
          <w:lang w:val="fr-FR"/>
        </w:rPr>
        <w:br w:type="page"/>
      </w:r>
    </w:p>
    <w:p w:rsidR="004C671A" w:rsidRDefault="004C671A" w:rsidP="004C671A">
      <w:pPr>
        <w:pStyle w:val="chapter"/>
      </w:pPr>
      <w:r w:rsidRPr="00312E3E">
        <w:lastRenderedPageBreak/>
        <w:t>LISTE</w:t>
      </w:r>
      <w:r w:rsidRPr="00312E3E">
        <w:rPr>
          <w:spacing w:val="-13"/>
        </w:rPr>
        <w:t xml:space="preserve"> </w:t>
      </w:r>
      <w:r w:rsidRPr="00312E3E">
        <w:t>DES</w:t>
      </w:r>
      <w:r w:rsidRPr="00312E3E">
        <w:rPr>
          <w:spacing w:val="-13"/>
        </w:rPr>
        <w:t xml:space="preserve"> </w:t>
      </w:r>
      <w:r w:rsidRPr="00312E3E">
        <w:t>FIGURES</w:t>
      </w:r>
    </w:p>
    <w:p w:rsidR="004C671A" w:rsidRPr="006D3805" w:rsidRDefault="004C671A" w:rsidP="004C671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567"/>
      </w:tblGrid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</w:rPr>
              <w:t>Figure 2.1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Activo-Dynamique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 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>: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Phase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Contraction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Isométrique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</w:rPr>
              <w:t>Figure 2.2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Passif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Ischio-Jambiers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(IJ)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Gauches</w:t>
            </w:r>
            <w:r w:rsidRPr="00746619">
              <w:rPr>
                <w:rFonts w:asciiTheme="majorBidi" w:eastAsia="Times New Roman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par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Praticien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2.3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Passif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des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</w:t>
            </w:r>
            <w:r w:rsidRPr="00746619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par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le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Sujet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2.4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Type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CRE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Appliqué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aux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IJ.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Etape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9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2.5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Type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CRE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Appliqué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aux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IJ.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Etape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9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2.6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Type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CRE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Appliqué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aux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IJ.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Etape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2.7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Type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CRAC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Appliqué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aux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IJ.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Etape</w:t>
            </w:r>
            <w:r w:rsidRPr="00746619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11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2.8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Etirement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Balistique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des</w:t>
            </w:r>
            <w:r w:rsidRPr="00746619">
              <w:rPr>
                <w:rFonts w:asciiTheme="majorBidi" w:eastAsia="Times New Roman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IJ.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12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2.9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Contraction</w:t>
            </w:r>
            <w:r w:rsidRPr="00746619">
              <w:rPr>
                <w:rFonts w:asciiTheme="majorBidi" w:eastAsia="Times New Roman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746619">
              <w:rPr>
                <w:rFonts w:asciiTheme="majorBidi" w:eastAsia="Times New Roman" w:hAnsiTheme="majorBidi" w:cstheme="majorBidi"/>
                <w:sz w:val="24"/>
                <w:szCs w:val="24"/>
              </w:rPr>
              <w:t>Musculaire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2.10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Structure d’un Muscle Strié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2.11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L'organisation</w:t>
            </w:r>
            <w:r w:rsidRPr="00746619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Réticulum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Sarcoplasmique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Système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Autour</w:t>
            </w:r>
            <w:r w:rsidRPr="00746619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Myofibrilles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17</w:t>
            </w:r>
          </w:p>
        </w:tc>
      </w:tr>
      <w:tr w:rsidR="004C671A" w:rsidRPr="00746619" w:rsidTr="00481E16">
        <w:tc>
          <w:tcPr>
            <w:tcW w:w="1413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Figure 2.12</w:t>
            </w:r>
          </w:p>
        </w:tc>
        <w:tc>
          <w:tcPr>
            <w:tcW w:w="6804" w:type="dxa"/>
          </w:tcPr>
          <w:p w:rsidR="004C671A" w:rsidRPr="00746619" w:rsidRDefault="004C671A" w:rsidP="00481E16">
            <w:pPr>
              <w:spacing w:line="40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Courbe</w:t>
            </w:r>
            <w:r w:rsidRPr="00746619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Pr="0074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Tension-Longueur</w:t>
            </w:r>
          </w:p>
        </w:tc>
        <w:tc>
          <w:tcPr>
            <w:tcW w:w="567" w:type="dxa"/>
          </w:tcPr>
          <w:p w:rsidR="004C671A" w:rsidRPr="00746619" w:rsidRDefault="004C671A" w:rsidP="00481E16">
            <w:pPr>
              <w:tabs>
                <w:tab w:val="left" w:pos="180"/>
              </w:tabs>
              <w:spacing w:line="400" w:lineRule="exact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18</w:t>
            </w:r>
          </w:p>
        </w:tc>
      </w:tr>
    </w:tbl>
    <w:p w:rsidR="004C671A" w:rsidRDefault="004C671A" w:rsidP="004C671A">
      <w:pPr>
        <w:pStyle w:val="chapter"/>
      </w:pPr>
    </w:p>
    <w:p w:rsidR="004C671A" w:rsidRDefault="004C671A">
      <w:pPr>
        <w:widowControl/>
        <w:spacing w:after="200" w:line="276" w:lineRule="auto"/>
        <w:rPr>
          <w:rFonts w:asciiTheme="majorBidi" w:hAnsiTheme="majorBidi" w:cstheme="majorBidi"/>
          <w:b/>
          <w:bCs/>
          <w:spacing w:val="1"/>
          <w:sz w:val="28"/>
          <w:szCs w:val="28"/>
          <w:lang w:val="fr-FR"/>
        </w:rPr>
      </w:pPr>
      <w:r>
        <w:br w:type="page"/>
      </w:r>
    </w:p>
    <w:p w:rsidR="004C671A" w:rsidRDefault="004C671A" w:rsidP="004C671A">
      <w:pPr>
        <w:pStyle w:val="chapter"/>
      </w:pPr>
    </w:p>
    <w:p w:rsidR="004C671A" w:rsidRPr="001E39A5" w:rsidRDefault="004C671A" w:rsidP="004C671A">
      <w:pPr>
        <w:pStyle w:val="chapter"/>
      </w:pPr>
      <w:r>
        <w:t xml:space="preserve">LISTE DES </w:t>
      </w:r>
      <w:r w:rsidRPr="001E39A5">
        <w:t>ABR</w:t>
      </w:r>
      <w:r>
        <w:t>É</w:t>
      </w:r>
      <w:r w:rsidRPr="001E39A5">
        <w:t>VIATIONS</w:t>
      </w:r>
    </w:p>
    <w:p w:rsidR="004C671A" w:rsidRDefault="004C671A" w:rsidP="004C671A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655"/>
      </w:tblGrid>
      <w:tr w:rsidR="004C671A" w:rsidRPr="00792291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BMP7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Bone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Morphogenetic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Protein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(Protéine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Osseuse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Morphogénique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7) CE Corps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Entier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CF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</w:t>
            </w:r>
            <w:r w:rsidRPr="00E42D0E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Fémoral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CMO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Contenu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Minéral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Osseux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DMO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Densité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Minérale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Osseuse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DXA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</w:rPr>
              <w:t>Dual-Energy X-Ray Absorptiometry (Absorptiométrie Biphotonique A</w:t>
            </w:r>
            <w:r w:rsidRPr="00E42D0E">
              <w:rPr>
                <w:rFonts w:asciiTheme="majorBidi" w:hAnsiTheme="majorBidi" w:cstheme="majorBidi"/>
                <w:w w:val="99"/>
                <w:sz w:val="24"/>
                <w:szCs w:val="24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</w:rPr>
              <w:t>Rayons</w:t>
            </w:r>
            <w:r w:rsidRPr="00E42D0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</w:rPr>
              <w:t>X)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GH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Growth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Hormone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(Hormone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Croissance) HE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Hanche</w:t>
            </w:r>
            <w:r w:rsidRPr="00E42D0E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Entière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Interleukin</w:t>
            </w:r>
          </w:p>
        </w:tc>
      </w:tr>
      <w:tr w:rsidR="004C671A" w:rsidRPr="00792291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MGBL - Masse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Blanche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MGM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Médullaire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MGS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Sous</w:t>
            </w:r>
            <w:r w:rsidRPr="00E42D0E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Cutanée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MGT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Totale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MGV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Grasse</w:t>
            </w:r>
            <w:r w:rsidRPr="00E42D0E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Viscérale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MM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Masse</w:t>
            </w:r>
            <w:r w:rsidRPr="00E42D0E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Maigre</w:t>
            </w:r>
          </w:p>
        </w:tc>
      </w:tr>
      <w:tr w:rsidR="004C671A" w:rsidRPr="00E42D0E" w:rsidTr="00481E16">
        <w:tc>
          <w:tcPr>
            <w:tcW w:w="1129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OPG</w:t>
            </w:r>
          </w:p>
        </w:tc>
        <w:tc>
          <w:tcPr>
            <w:tcW w:w="7655" w:type="dxa"/>
          </w:tcPr>
          <w:p w:rsidR="004C671A" w:rsidRPr="00E42D0E" w:rsidRDefault="004C671A" w:rsidP="00481E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42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Ostéoprotégerine</w:t>
            </w:r>
          </w:p>
        </w:tc>
      </w:tr>
    </w:tbl>
    <w:p w:rsidR="004C671A" w:rsidRDefault="004C671A" w:rsidP="004C671A">
      <w:pPr>
        <w:pStyle w:val="BodyText"/>
        <w:tabs>
          <w:tab w:val="left" w:pos="949"/>
          <w:tab w:val="left" w:pos="1832"/>
        </w:tabs>
        <w:spacing w:before="338"/>
        <w:ind w:left="104" w:firstLine="0"/>
        <w:rPr>
          <w:rFonts w:asciiTheme="majorBidi" w:eastAsia="Calibri" w:hAnsiTheme="majorBidi" w:cstheme="majorBidi"/>
          <w:spacing w:val="1"/>
          <w:position w:val="1"/>
          <w:sz w:val="21"/>
          <w:szCs w:val="21"/>
          <w:lang w:val="fr-FR"/>
        </w:rPr>
      </w:pPr>
    </w:p>
    <w:p w:rsidR="004C671A" w:rsidRDefault="004C671A" w:rsidP="004C671A">
      <w:pPr>
        <w:pStyle w:val="BodyText"/>
        <w:tabs>
          <w:tab w:val="left" w:pos="949"/>
          <w:tab w:val="left" w:pos="1832"/>
          <w:tab w:val="right" w:pos="9414"/>
        </w:tabs>
        <w:spacing w:before="338"/>
        <w:ind w:left="104" w:firstLine="0"/>
        <w:rPr>
          <w:rFonts w:asciiTheme="majorBidi" w:eastAsia="Calibri" w:hAnsiTheme="majorBidi" w:cstheme="majorBidi"/>
          <w:spacing w:val="1"/>
          <w:position w:val="1"/>
          <w:sz w:val="21"/>
          <w:szCs w:val="21"/>
          <w:lang w:val="fr-FR"/>
        </w:rPr>
      </w:pPr>
    </w:p>
    <w:p w:rsidR="004C671A" w:rsidRDefault="004C671A" w:rsidP="004C671A">
      <w:pPr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bookmarkStart w:id="9" w:name="_TOC_250018"/>
      <w:r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br w:type="page"/>
      </w:r>
    </w:p>
    <w:p w:rsidR="00361F7B" w:rsidRDefault="00361F7B" w:rsidP="004C671A">
      <w:pPr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sectPr w:rsidR="00361F7B" w:rsidSect="00D54B0A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440" w:right="1440" w:bottom="1440" w:left="1440" w:header="706" w:footer="706" w:gutter="0"/>
          <w:pgNumType w:fmt="lowerRoman" w:start="1"/>
          <w:cols w:space="720"/>
          <w:titlePg/>
          <w:docGrid w:linePitch="299"/>
        </w:sectPr>
      </w:pPr>
    </w:p>
    <w:p w:rsidR="004C671A" w:rsidRDefault="004C671A" w:rsidP="004C671A">
      <w:pPr>
        <w:pStyle w:val="chapter"/>
      </w:pPr>
      <w:r>
        <w:lastRenderedPageBreak/>
        <w:t>CHAPITRE 1</w:t>
      </w:r>
    </w:p>
    <w:p w:rsidR="004C671A" w:rsidRPr="00312E3E" w:rsidRDefault="004C671A" w:rsidP="004C671A">
      <w:pPr>
        <w:pStyle w:val="chapter"/>
      </w:pPr>
      <w:r w:rsidRPr="00312E3E">
        <w:t>INTRODUCTION</w:t>
      </w:r>
      <w:bookmarkEnd w:id="9"/>
    </w:p>
    <w:p w:rsidR="004C671A" w:rsidRPr="00312E3E" w:rsidRDefault="004C671A" w:rsidP="004C671A">
      <w:pPr>
        <w:pStyle w:val="Paragraph"/>
      </w:pPr>
    </w:p>
    <w:p w:rsidR="004C671A" w:rsidRPr="004C671A" w:rsidRDefault="004C671A" w:rsidP="00792291">
      <w:pPr>
        <w:pStyle w:val="Paragraph"/>
        <w:jc w:val="left"/>
        <w:pPrChange w:id="10" w:author="Rana Anaissy" w:date="2021-11-15T14:14:00Z">
          <w:pPr>
            <w:pStyle w:val="Paragraph"/>
            <w:jc w:val="left"/>
          </w:pPr>
        </w:pPrChange>
      </w:pPr>
      <w:r w:rsidRPr="00312E3E">
        <w:t>L’étirement</w:t>
      </w:r>
      <w:r w:rsidRPr="00312E3E">
        <w:rPr>
          <w:spacing w:val="36"/>
        </w:rPr>
        <w:t xml:space="preserve"> </w:t>
      </w:r>
      <w:r w:rsidRPr="00312E3E">
        <w:t>ou</w:t>
      </w:r>
      <w:r w:rsidRPr="00312E3E">
        <w:rPr>
          <w:spacing w:val="36"/>
        </w:rPr>
        <w:t xml:space="preserve"> </w:t>
      </w:r>
      <w:r w:rsidRPr="00312E3E">
        <w:t>“Stretching”</w:t>
      </w:r>
      <w:r w:rsidRPr="00312E3E">
        <w:rPr>
          <w:spacing w:val="36"/>
        </w:rPr>
        <w:t xml:space="preserve"> </w:t>
      </w:r>
      <w:r w:rsidRPr="00312E3E">
        <w:t>pendant</w:t>
      </w:r>
      <w:r w:rsidRPr="00312E3E">
        <w:rPr>
          <w:spacing w:val="36"/>
        </w:rPr>
        <w:t xml:space="preserve"> </w:t>
      </w:r>
      <w:r w:rsidRPr="00312E3E">
        <w:t>l'échauffement</w:t>
      </w:r>
      <w:r w:rsidRPr="00312E3E">
        <w:rPr>
          <w:spacing w:val="36"/>
        </w:rPr>
        <w:t xml:space="preserve"> </w:t>
      </w:r>
      <w:r w:rsidRPr="00312E3E">
        <w:t>est</w:t>
      </w:r>
      <w:r w:rsidRPr="00312E3E">
        <w:rPr>
          <w:spacing w:val="36"/>
        </w:rPr>
        <w:t xml:space="preserve"> </w:t>
      </w:r>
      <w:r w:rsidRPr="00312E3E">
        <w:t>devenu</w:t>
      </w:r>
      <w:r w:rsidRPr="00312E3E">
        <w:rPr>
          <w:spacing w:val="37"/>
        </w:rPr>
        <w:t xml:space="preserve"> </w:t>
      </w:r>
      <w:r w:rsidRPr="00312E3E">
        <w:t>une</w:t>
      </w:r>
      <w:r w:rsidRPr="00312E3E">
        <w:rPr>
          <w:w w:val="99"/>
        </w:rPr>
        <w:t xml:space="preserve"> </w:t>
      </w:r>
      <w:r w:rsidRPr="00312E3E">
        <w:t>pratique</w:t>
      </w:r>
      <w:r w:rsidRPr="00312E3E">
        <w:rPr>
          <w:spacing w:val="10"/>
        </w:rPr>
        <w:t xml:space="preserve"> </w:t>
      </w:r>
      <w:r w:rsidRPr="00312E3E">
        <w:t>traditionnelle</w:t>
      </w:r>
      <w:r w:rsidRPr="00312E3E">
        <w:rPr>
          <w:spacing w:val="10"/>
        </w:rPr>
        <w:t xml:space="preserve"> </w:t>
      </w:r>
      <w:r w:rsidRPr="00312E3E">
        <w:t>dans</w:t>
      </w:r>
      <w:r w:rsidRPr="00312E3E">
        <w:rPr>
          <w:spacing w:val="10"/>
        </w:rPr>
        <w:t xml:space="preserve"> </w:t>
      </w:r>
      <w:r w:rsidRPr="00312E3E">
        <w:t>la</w:t>
      </w:r>
      <w:r w:rsidRPr="00312E3E">
        <w:rPr>
          <w:spacing w:val="11"/>
        </w:rPr>
        <w:t xml:space="preserve"> </w:t>
      </w:r>
      <w:r w:rsidRPr="00312E3E">
        <w:t>préparation</w:t>
      </w:r>
      <w:r w:rsidRPr="00312E3E">
        <w:rPr>
          <w:spacing w:val="10"/>
        </w:rPr>
        <w:t xml:space="preserve"> </w:t>
      </w:r>
      <w:r w:rsidRPr="00312E3E">
        <w:t>de</w:t>
      </w:r>
      <w:r w:rsidRPr="00312E3E">
        <w:rPr>
          <w:spacing w:val="10"/>
        </w:rPr>
        <w:t xml:space="preserve"> </w:t>
      </w:r>
      <w:r w:rsidRPr="00312E3E">
        <w:t>l'exercice</w:t>
      </w:r>
      <w:r w:rsidRPr="00312E3E">
        <w:rPr>
          <w:spacing w:val="10"/>
        </w:rPr>
        <w:t xml:space="preserve"> </w:t>
      </w:r>
      <w:r w:rsidRPr="00312E3E">
        <w:t>ou</w:t>
      </w:r>
      <w:r w:rsidRPr="00312E3E">
        <w:rPr>
          <w:spacing w:val="11"/>
        </w:rPr>
        <w:t xml:space="preserve"> </w:t>
      </w:r>
      <w:r w:rsidRPr="00312E3E">
        <w:t>des</w:t>
      </w:r>
      <w:r w:rsidRPr="00312E3E">
        <w:rPr>
          <w:spacing w:val="10"/>
        </w:rPr>
        <w:t xml:space="preserve"> </w:t>
      </w:r>
      <w:r w:rsidRPr="00312E3E">
        <w:t>activités</w:t>
      </w:r>
      <w:r w:rsidRPr="00312E3E">
        <w:rPr>
          <w:spacing w:val="10"/>
        </w:rPr>
        <w:t xml:space="preserve"> </w:t>
      </w:r>
      <w:r w:rsidRPr="00312E3E">
        <w:t>sportives</w:t>
      </w:r>
      <w:r w:rsidRPr="00312E3E">
        <w:rPr>
          <w:spacing w:val="10"/>
        </w:rPr>
        <w:t xml:space="preserve"> </w:t>
      </w:r>
      <w:r w:rsidRPr="00312E3E">
        <w:t>(</w:t>
      </w:r>
      <w:r w:rsidR="00D54B0A" w:rsidRPr="00333D07">
        <w:t>Behm,</w:t>
      </w:r>
      <w:r w:rsidR="00D54B0A" w:rsidRPr="00333D07">
        <w:rPr>
          <w:spacing w:val="40"/>
        </w:rPr>
        <w:t xml:space="preserve"> </w:t>
      </w:r>
      <w:r w:rsidR="00D54B0A" w:rsidRPr="00333D07">
        <w:t>Blazevich,</w:t>
      </w:r>
      <w:r w:rsidR="00D54B0A" w:rsidRPr="00333D07">
        <w:rPr>
          <w:spacing w:val="41"/>
        </w:rPr>
        <w:t xml:space="preserve"> </w:t>
      </w:r>
      <w:r w:rsidR="00D54B0A" w:rsidRPr="00333D07">
        <w:t>Kay,</w:t>
      </w:r>
      <w:r w:rsidR="00D54B0A" w:rsidRPr="00333D07">
        <w:rPr>
          <w:spacing w:val="41"/>
        </w:rPr>
        <w:t xml:space="preserve"> </w:t>
      </w:r>
      <w:r w:rsidR="00D54B0A" w:rsidRPr="00333D07">
        <w:t>&amp;</w:t>
      </w:r>
      <w:r w:rsidR="00D54B0A" w:rsidRPr="00333D07">
        <w:rPr>
          <w:spacing w:val="41"/>
        </w:rPr>
        <w:t xml:space="preserve"> </w:t>
      </w:r>
      <w:r w:rsidR="00D54B0A" w:rsidRPr="00333D07">
        <w:t>McHugh,</w:t>
      </w:r>
      <w:r w:rsidR="00D54B0A" w:rsidRPr="00333D07">
        <w:rPr>
          <w:spacing w:val="40"/>
        </w:rPr>
        <w:t xml:space="preserve"> </w:t>
      </w:r>
      <w:r w:rsidRPr="004C671A">
        <w:t>2015).</w:t>
      </w:r>
    </w:p>
    <w:p w:rsidR="004C671A" w:rsidRPr="00312E3E" w:rsidRDefault="004C671A" w:rsidP="00B82F1E">
      <w:pPr>
        <w:pStyle w:val="Paragraph"/>
        <w:jc w:val="left"/>
      </w:pPr>
      <w:r w:rsidRPr="00312E3E">
        <w:t>Les</w:t>
      </w:r>
      <w:r w:rsidRPr="00312E3E">
        <w:rPr>
          <w:spacing w:val="9"/>
        </w:rPr>
        <w:t xml:space="preserve"> </w:t>
      </w:r>
      <w:r w:rsidRPr="00312E3E">
        <w:t>étirements</w:t>
      </w:r>
      <w:r w:rsidRPr="00312E3E">
        <w:rPr>
          <w:spacing w:val="10"/>
        </w:rPr>
        <w:t xml:space="preserve"> </w:t>
      </w:r>
      <w:r w:rsidRPr="00312E3E">
        <w:t>statiques</w:t>
      </w:r>
      <w:r w:rsidRPr="00312E3E">
        <w:rPr>
          <w:spacing w:val="10"/>
        </w:rPr>
        <w:t xml:space="preserve"> </w:t>
      </w:r>
      <w:r w:rsidRPr="00312E3E">
        <w:t>ont</w:t>
      </w:r>
      <w:r w:rsidRPr="00312E3E">
        <w:rPr>
          <w:spacing w:val="10"/>
        </w:rPr>
        <w:t xml:space="preserve"> </w:t>
      </w:r>
      <w:r w:rsidRPr="00312E3E">
        <w:t>été</w:t>
      </w:r>
      <w:r w:rsidRPr="00312E3E">
        <w:rPr>
          <w:spacing w:val="9"/>
        </w:rPr>
        <w:t xml:space="preserve"> </w:t>
      </w:r>
      <w:r w:rsidRPr="00312E3E">
        <w:t>trouvé</w:t>
      </w:r>
      <w:r w:rsidRPr="00312E3E">
        <w:rPr>
          <w:spacing w:val="10"/>
        </w:rPr>
        <w:t xml:space="preserve"> </w:t>
      </w:r>
      <w:r w:rsidRPr="00312E3E">
        <w:t>trop</w:t>
      </w:r>
      <w:r w:rsidRPr="00312E3E">
        <w:rPr>
          <w:spacing w:val="10"/>
        </w:rPr>
        <w:t xml:space="preserve"> </w:t>
      </w:r>
      <w:r w:rsidRPr="00312E3E">
        <w:t>efficaces</w:t>
      </w:r>
      <w:r w:rsidRPr="00312E3E">
        <w:rPr>
          <w:spacing w:val="10"/>
        </w:rPr>
        <w:t xml:space="preserve"> </w:t>
      </w:r>
      <w:r w:rsidRPr="00312E3E">
        <w:t>dans</w:t>
      </w:r>
      <w:r w:rsidRPr="00312E3E">
        <w:rPr>
          <w:spacing w:val="9"/>
        </w:rPr>
        <w:t xml:space="preserve"> </w:t>
      </w:r>
      <w:r w:rsidRPr="00312E3E">
        <w:t>l’augmentation de</w:t>
      </w:r>
      <w:r w:rsidRPr="00312E3E">
        <w:rPr>
          <w:spacing w:val="29"/>
        </w:rPr>
        <w:t xml:space="preserve"> </w:t>
      </w:r>
      <w:r w:rsidRPr="00312E3E">
        <w:t>l’amplitude</w:t>
      </w:r>
      <w:r w:rsidRPr="00312E3E">
        <w:rPr>
          <w:spacing w:val="30"/>
        </w:rPr>
        <w:t xml:space="preserve"> </w:t>
      </w:r>
      <w:r w:rsidRPr="00312E3E">
        <w:t>articulaire</w:t>
      </w:r>
      <w:r w:rsidRPr="00312E3E">
        <w:rPr>
          <w:spacing w:val="30"/>
        </w:rPr>
        <w:t xml:space="preserve"> </w:t>
      </w:r>
      <w:r w:rsidRPr="00312E3E">
        <w:t>(Zakas,</w:t>
      </w:r>
      <w:r w:rsidRPr="00312E3E">
        <w:rPr>
          <w:spacing w:val="30"/>
        </w:rPr>
        <w:t xml:space="preserve"> </w:t>
      </w:r>
      <w:r w:rsidRPr="00312E3E">
        <w:t>2005),</w:t>
      </w:r>
      <w:r w:rsidRPr="00312E3E">
        <w:rPr>
          <w:spacing w:val="30"/>
        </w:rPr>
        <w:t xml:space="preserve"> </w:t>
      </w:r>
      <w:r w:rsidRPr="00312E3E">
        <w:t>et</w:t>
      </w:r>
      <w:r w:rsidRPr="00312E3E">
        <w:rPr>
          <w:spacing w:val="30"/>
        </w:rPr>
        <w:t xml:space="preserve"> </w:t>
      </w:r>
      <w:r w:rsidRPr="00312E3E">
        <w:t>pouvant</w:t>
      </w:r>
      <w:r w:rsidRPr="00312E3E">
        <w:rPr>
          <w:spacing w:val="30"/>
        </w:rPr>
        <w:t xml:space="preserve"> </w:t>
      </w:r>
      <w:r w:rsidRPr="00312E3E">
        <w:t>également</w:t>
      </w:r>
      <w:r w:rsidRPr="00312E3E">
        <w:rPr>
          <w:spacing w:val="29"/>
        </w:rPr>
        <w:t xml:space="preserve"> </w:t>
      </w:r>
      <w:r w:rsidRPr="00312E3E">
        <w:t>entraîner</w:t>
      </w:r>
      <w:r w:rsidRPr="00312E3E">
        <w:rPr>
          <w:spacing w:val="30"/>
        </w:rPr>
        <w:t xml:space="preserve"> </w:t>
      </w:r>
      <w:r w:rsidRPr="00312E3E">
        <w:t>une</w:t>
      </w:r>
      <w:r w:rsidRPr="00312E3E">
        <w:rPr>
          <w:spacing w:val="30"/>
        </w:rPr>
        <w:t xml:space="preserve"> </w:t>
      </w:r>
      <w:r w:rsidRPr="00312E3E">
        <w:t>réduction aiguë</w:t>
      </w:r>
      <w:r w:rsidRPr="00312E3E">
        <w:rPr>
          <w:spacing w:val="45"/>
        </w:rPr>
        <w:t xml:space="preserve"> </w:t>
      </w:r>
      <w:r w:rsidRPr="00312E3E">
        <w:t>et</w:t>
      </w:r>
      <w:r w:rsidRPr="00312E3E">
        <w:rPr>
          <w:spacing w:val="46"/>
        </w:rPr>
        <w:t xml:space="preserve"> </w:t>
      </w:r>
      <w:r w:rsidRPr="00312E3E">
        <w:t>significative</w:t>
      </w:r>
      <w:r w:rsidRPr="00312E3E">
        <w:rPr>
          <w:spacing w:val="46"/>
        </w:rPr>
        <w:t xml:space="preserve"> </w:t>
      </w:r>
      <w:r w:rsidRPr="00312E3E">
        <w:t>de</w:t>
      </w:r>
      <w:r w:rsidRPr="00312E3E">
        <w:rPr>
          <w:spacing w:val="46"/>
        </w:rPr>
        <w:t xml:space="preserve"> </w:t>
      </w:r>
      <w:r w:rsidRPr="00312E3E">
        <w:t>5</w:t>
      </w:r>
      <w:r w:rsidRPr="00312E3E">
        <w:rPr>
          <w:spacing w:val="46"/>
        </w:rPr>
        <w:t xml:space="preserve"> </w:t>
      </w:r>
      <w:r w:rsidRPr="00312E3E">
        <w:t>à</w:t>
      </w:r>
      <w:r w:rsidRPr="00312E3E">
        <w:rPr>
          <w:spacing w:val="46"/>
        </w:rPr>
        <w:t xml:space="preserve"> </w:t>
      </w:r>
      <w:r w:rsidRPr="00312E3E">
        <w:t>30%</w:t>
      </w:r>
      <w:r w:rsidRPr="00312E3E">
        <w:rPr>
          <w:spacing w:val="46"/>
        </w:rPr>
        <w:t xml:space="preserve"> </w:t>
      </w:r>
      <w:r w:rsidRPr="00312E3E">
        <w:t>la</w:t>
      </w:r>
      <w:r w:rsidRPr="00312E3E">
        <w:rPr>
          <w:spacing w:val="46"/>
        </w:rPr>
        <w:t xml:space="preserve"> </w:t>
      </w:r>
      <w:r w:rsidRPr="00312E3E">
        <w:t>force</w:t>
      </w:r>
      <w:r w:rsidRPr="00312E3E">
        <w:rPr>
          <w:spacing w:val="46"/>
        </w:rPr>
        <w:t xml:space="preserve"> </w:t>
      </w:r>
      <w:r w:rsidRPr="00312E3E">
        <w:t>musculaire</w:t>
      </w:r>
      <w:r w:rsidRPr="00312E3E">
        <w:rPr>
          <w:spacing w:val="46"/>
        </w:rPr>
        <w:t xml:space="preserve"> </w:t>
      </w:r>
      <w:r w:rsidRPr="00312E3E">
        <w:t>(</w:t>
      </w:r>
      <w:r w:rsidR="00D54B0A" w:rsidRPr="00333D07">
        <w:t>Cramer,</w:t>
      </w:r>
      <w:r w:rsidR="00D54B0A" w:rsidRPr="00333D07">
        <w:rPr>
          <w:spacing w:val="21"/>
        </w:rPr>
        <w:t xml:space="preserve"> </w:t>
      </w:r>
      <w:r w:rsidR="00D54B0A" w:rsidRPr="00333D07">
        <w:t>Housh,</w:t>
      </w:r>
      <w:r w:rsidR="00D54B0A" w:rsidRPr="00333D07">
        <w:rPr>
          <w:spacing w:val="22"/>
        </w:rPr>
        <w:t xml:space="preserve"> </w:t>
      </w:r>
      <w:r w:rsidR="00D54B0A" w:rsidRPr="00333D07">
        <w:t>Weir,</w:t>
      </w:r>
      <w:r w:rsidR="00D54B0A" w:rsidRPr="00333D07">
        <w:rPr>
          <w:spacing w:val="22"/>
        </w:rPr>
        <w:t xml:space="preserve"> </w:t>
      </w:r>
      <w:r w:rsidR="00D54B0A" w:rsidRPr="00333D07">
        <w:t>Johnson,</w:t>
      </w:r>
      <w:r w:rsidR="00D54B0A" w:rsidRPr="00333D07">
        <w:rPr>
          <w:spacing w:val="22"/>
        </w:rPr>
        <w:t xml:space="preserve"> </w:t>
      </w:r>
      <w:r w:rsidR="00D54B0A" w:rsidRPr="00333D07">
        <w:t>Coburn,</w:t>
      </w:r>
      <w:r w:rsidR="00D54B0A" w:rsidRPr="00333D07">
        <w:rPr>
          <w:spacing w:val="22"/>
        </w:rPr>
        <w:t xml:space="preserve"> </w:t>
      </w:r>
      <w:r w:rsidR="00D54B0A" w:rsidRPr="00333D07">
        <w:t>&amp;</w:t>
      </w:r>
      <w:r w:rsidR="00D54B0A" w:rsidRPr="00333D07">
        <w:rPr>
          <w:spacing w:val="22"/>
        </w:rPr>
        <w:t xml:space="preserve"> </w:t>
      </w:r>
      <w:r w:rsidR="00D54B0A" w:rsidRPr="00333D07">
        <w:t>Beck,</w:t>
      </w:r>
      <w:r w:rsidR="00D54B0A" w:rsidRPr="00333D07">
        <w:rPr>
          <w:spacing w:val="21"/>
        </w:rPr>
        <w:t xml:space="preserve"> </w:t>
      </w:r>
      <w:r w:rsidRPr="00312E3E">
        <w:t>2005)</w:t>
      </w:r>
      <w:r w:rsidRPr="00312E3E">
        <w:rPr>
          <w:spacing w:val="46"/>
        </w:rPr>
        <w:t xml:space="preserve"> </w:t>
      </w:r>
      <w:r w:rsidRPr="00312E3E">
        <w:t>et</w:t>
      </w:r>
      <w:r w:rsidRPr="00312E3E">
        <w:rPr>
          <w:spacing w:val="46"/>
        </w:rPr>
        <w:t xml:space="preserve"> </w:t>
      </w:r>
      <w:r w:rsidRPr="00312E3E">
        <w:t>de</w:t>
      </w:r>
      <w:r w:rsidRPr="00312E3E">
        <w:rPr>
          <w:spacing w:val="46"/>
        </w:rPr>
        <w:t xml:space="preserve"> </w:t>
      </w:r>
      <w:r w:rsidRPr="00312E3E">
        <w:t>la</w:t>
      </w:r>
      <w:r w:rsidRPr="00312E3E">
        <w:rPr>
          <w:w w:val="99"/>
        </w:rPr>
        <w:t xml:space="preserve"> </w:t>
      </w:r>
      <w:r w:rsidRPr="00312E3E">
        <w:t>production</w:t>
      </w:r>
      <w:r w:rsidRPr="00312E3E">
        <w:rPr>
          <w:spacing w:val="41"/>
        </w:rPr>
        <w:t xml:space="preserve"> </w:t>
      </w:r>
      <w:r w:rsidRPr="00312E3E">
        <w:t>d'énergie</w:t>
      </w:r>
      <w:r w:rsidRPr="00312E3E">
        <w:rPr>
          <w:spacing w:val="42"/>
        </w:rPr>
        <w:t xml:space="preserve"> </w:t>
      </w:r>
      <w:r w:rsidRPr="00312E3E">
        <w:t>des</w:t>
      </w:r>
      <w:r w:rsidRPr="00312E3E">
        <w:rPr>
          <w:spacing w:val="42"/>
        </w:rPr>
        <w:t xml:space="preserve"> </w:t>
      </w:r>
      <w:r w:rsidRPr="00312E3E">
        <w:t>groupes</w:t>
      </w:r>
      <w:r w:rsidRPr="00312E3E">
        <w:rPr>
          <w:spacing w:val="42"/>
        </w:rPr>
        <w:t xml:space="preserve"> </w:t>
      </w:r>
      <w:r w:rsidRPr="00312E3E">
        <w:t>musculaires</w:t>
      </w:r>
      <w:r w:rsidRPr="00312E3E">
        <w:rPr>
          <w:spacing w:val="41"/>
        </w:rPr>
        <w:t xml:space="preserve"> </w:t>
      </w:r>
      <w:r w:rsidRPr="00312E3E">
        <w:t>étirés</w:t>
      </w:r>
      <w:r w:rsidRPr="00312E3E">
        <w:rPr>
          <w:spacing w:val="42"/>
        </w:rPr>
        <w:t xml:space="preserve"> </w:t>
      </w:r>
      <w:r w:rsidRPr="00312E3E">
        <w:t>(</w:t>
      </w:r>
      <w:r w:rsidR="00B82F1E">
        <w:t>Kokkonen</w:t>
      </w:r>
      <w:r w:rsidR="00D54B0A" w:rsidRPr="002D0F2F">
        <w:t>,</w:t>
      </w:r>
      <w:r w:rsidR="00D54B0A" w:rsidRPr="002D0F2F">
        <w:rPr>
          <w:spacing w:val="29"/>
        </w:rPr>
        <w:t xml:space="preserve"> </w:t>
      </w:r>
      <w:r w:rsidR="00D54B0A" w:rsidRPr="002D0F2F">
        <w:t>Nelson,</w:t>
      </w:r>
      <w:r w:rsidR="00D54B0A" w:rsidRPr="002D0F2F">
        <w:rPr>
          <w:spacing w:val="29"/>
        </w:rPr>
        <w:t xml:space="preserve"> </w:t>
      </w:r>
      <w:r w:rsidR="00D54B0A" w:rsidRPr="002D0F2F">
        <w:t>&amp;</w:t>
      </w:r>
      <w:r w:rsidR="00D54B0A" w:rsidRPr="002D0F2F">
        <w:rPr>
          <w:spacing w:val="29"/>
        </w:rPr>
        <w:t xml:space="preserve"> </w:t>
      </w:r>
      <w:r w:rsidR="00D54B0A" w:rsidRPr="002D0F2F">
        <w:t>Cornwell,</w:t>
      </w:r>
      <w:r w:rsidR="00D54B0A" w:rsidRPr="002D0F2F">
        <w:rPr>
          <w:spacing w:val="29"/>
        </w:rPr>
        <w:t xml:space="preserve"> </w:t>
      </w:r>
      <w:r w:rsidRPr="00312E3E">
        <w:t>1998).</w:t>
      </w:r>
    </w:p>
    <w:p w:rsidR="004C671A" w:rsidRPr="00312E3E" w:rsidRDefault="00D54B0A" w:rsidP="00D54B0A">
      <w:pPr>
        <w:pStyle w:val="Paragraph"/>
        <w:jc w:val="left"/>
      </w:pPr>
      <w:r>
        <w:t>…</w:t>
      </w:r>
      <w:r w:rsidR="004C671A" w:rsidRPr="00312E3E">
        <w:t>L’étirement</w:t>
      </w:r>
      <w:r w:rsidR="004C671A" w:rsidRPr="00312E3E">
        <w:rPr>
          <w:spacing w:val="15"/>
        </w:rPr>
        <w:t xml:space="preserve"> </w:t>
      </w:r>
      <w:r w:rsidR="004C671A" w:rsidRPr="00312E3E">
        <w:t>passif</w:t>
      </w:r>
      <w:r w:rsidR="004C671A" w:rsidRPr="00312E3E">
        <w:rPr>
          <w:spacing w:val="15"/>
        </w:rPr>
        <w:t xml:space="preserve"> </w:t>
      </w:r>
      <w:r w:rsidR="004C671A" w:rsidRPr="00312E3E">
        <w:t>est</w:t>
      </w:r>
      <w:r w:rsidR="004C671A" w:rsidRPr="00312E3E">
        <w:rPr>
          <w:spacing w:val="16"/>
        </w:rPr>
        <w:t xml:space="preserve"> </w:t>
      </w:r>
      <w:r w:rsidR="004C671A" w:rsidRPr="00312E3E">
        <w:t>un</w:t>
      </w:r>
      <w:r w:rsidR="004C671A" w:rsidRPr="00312E3E">
        <w:rPr>
          <w:spacing w:val="15"/>
        </w:rPr>
        <w:t xml:space="preserve"> </w:t>
      </w:r>
      <w:r w:rsidR="004C671A" w:rsidRPr="00312E3E">
        <w:t>allongement</w:t>
      </w:r>
      <w:r w:rsidR="004C671A" w:rsidRPr="00312E3E">
        <w:rPr>
          <w:spacing w:val="15"/>
        </w:rPr>
        <w:t xml:space="preserve"> </w:t>
      </w:r>
      <w:r w:rsidR="004C671A" w:rsidRPr="00312E3E">
        <w:t>global,</w:t>
      </w:r>
      <w:r w:rsidR="004C671A" w:rsidRPr="00312E3E">
        <w:rPr>
          <w:spacing w:val="16"/>
        </w:rPr>
        <w:t xml:space="preserve"> </w:t>
      </w:r>
      <w:r w:rsidR="004C671A" w:rsidRPr="00312E3E">
        <w:t>lent,</w:t>
      </w:r>
      <w:r w:rsidR="004C671A" w:rsidRPr="00312E3E">
        <w:rPr>
          <w:spacing w:val="15"/>
        </w:rPr>
        <w:t xml:space="preserve"> </w:t>
      </w:r>
      <w:r w:rsidR="004C671A" w:rsidRPr="00312E3E">
        <w:t>mobilisant</w:t>
      </w:r>
      <w:r w:rsidR="004C671A" w:rsidRPr="00312E3E">
        <w:rPr>
          <w:spacing w:val="16"/>
        </w:rPr>
        <w:t xml:space="preserve"> </w:t>
      </w:r>
      <w:r w:rsidR="004C671A" w:rsidRPr="00312E3E">
        <w:t>les</w:t>
      </w:r>
      <w:r w:rsidR="004C671A" w:rsidRPr="00312E3E">
        <w:rPr>
          <w:spacing w:val="15"/>
        </w:rPr>
        <w:t xml:space="preserve"> </w:t>
      </w:r>
      <w:r w:rsidR="004C671A" w:rsidRPr="00312E3E">
        <w:t>chaines musculaires,</w:t>
      </w:r>
      <w:r w:rsidR="004C671A" w:rsidRPr="00312E3E">
        <w:rPr>
          <w:spacing w:val="16"/>
        </w:rPr>
        <w:t xml:space="preserve"> </w:t>
      </w:r>
      <w:r w:rsidR="004C671A" w:rsidRPr="00312E3E">
        <w:t>à</w:t>
      </w:r>
      <w:r w:rsidR="004C671A" w:rsidRPr="00312E3E">
        <w:rPr>
          <w:spacing w:val="16"/>
        </w:rPr>
        <w:t xml:space="preserve"> </w:t>
      </w:r>
      <w:r w:rsidR="004C671A" w:rsidRPr="00312E3E">
        <w:t>la</w:t>
      </w:r>
      <w:r w:rsidR="004C671A" w:rsidRPr="00312E3E">
        <w:rPr>
          <w:spacing w:val="16"/>
        </w:rPr>
        <w:t xml:space="preserve"> </w:t>
      </w:r>
      <w:r w:rsidR="004C671A" w:rsidRPr="00312E3E">
        <w:t>recherche</w:t>
      </w:r>
      <w:r w:rsidR="004C671A" w:rsidRPr="00312E3E">
        <w:rPr>
          <w:spacing w:val="16"/>
        </w:rPr>
        <w:t xml:space="preserve"> </w:t>
      </w:r>
      <w:r w:rsidR="004C671A" w:rsidRPr="00312E3E">
        <w:t>d’un</w:t>
      </w:r>
      <w:r w:rsidR="004C671A" w:rsidRPr="00312E3E">
        <w:rPr>
          <w:spacing w:val="16"/>
        </w:rPr>
        <w:t xml:space="preserve"> </w:t>
      </w:r>
      <w:r w:rsidR="004C671A" w:rsidRPr="00312E3E">
        <w:t>gain</w:t>
      </w:r>
      <w:r w:rsidR="004C671A" w:rsidRPr="00312E3E">
        <w:rPr>
          <w:spacing w:val="16"/>
        </w:rPr>
        <w:t xml:space="preserve"> </w:t>
      </w:r>
      <w:r w:rsidR="004C671A" w:rsidRPr="00312E3E">
        <w:t>d’amplitude</w:t>
      </w:r>
      <w:r w:rsidR="004C671A" w:rsidRPr="00312E3E">
        <w:rPr>
          <w:spacing w:val="16"/>
        </w:rPr>
        <w:t xml:space="preserve"> </w:t>
      </w:r>
      <w:r w:rsidR="004C671A" w:rsidRPr="00312E3E">
        <w:t>articulaire</w:t>
      </w:r>
      <w:r w:rsidR="004C671A" w:rsidRPr="00312E3E">
        <w:rPr>
          <w:spacing w:val="16"/>
        </w:rPr>
        <w:t xml:space="preserve"> </w:t>
      </w:r>
      <w:r w:rsidR="004C671A" w:rsidRPr="00312E3E">
        <w:t>perdue</w:t>
      </w:r>
      <w:r w:rsidR="004C671A" w:rsidRPr="00312E3E">
        <w:rPr>
          <w:spacing w:val="16"/>
        </w:rPr>
        <w:t xml:space="preserve"> </w:t>
      </w:r>
      <w:r w:rsidR="004C671A" w:rsidRPr="00312E3E">
        <w:t>par</w:t>
      </w:r>
      <w:r w:rsidR="004C671A" w:rsidRPr="00312E3E">
        <w:rPr>
          <w:spacing w:val="16"/>
        </w:rPr>
        <w:t xml:space="preserve"> </w:t>
      </w:r>
      <w:r w:rsidR="004C671A" w:rsidRPr="00312E3E">
        <w:t>l’activité</w:t>
      </w:r>
      <w:r w:rsidR="004C671A" w:rsidRPr="00312E3E">
        <w:rPr>
          <w:w w:val="99"/>
        </w:rPr>
        <w:t xml:space="preserve"> </w:t>
      </w:r>
      <w:r w:rsidR="004C671A" w:rsidRPr="00312E3E">
        <w:t>physique.</w:t>
      </w:r>
      <w:r w:rsidR="004C671A" w:rsidRPr="00312E3E">
        <w:rPr>
          <w:spacing w:val="13"/>
        </w:rPr>
        <w:t xml:space="preserve"> </w:t>
      </w:r>
      <w:r w:rsidR="004C671A" w:rsidRPr="00312E3E">
        <w:t>On</w:t>
      </w:r>
      <w:r w:rsidR="004C671A" w:rsidRPr="00312E3E">
        <w:rPr>
          <w:spacing w:val="14"/>
        </w:rPr>
        <w:t xml:space="preserve"> </w:t>
      </w:r>
      <w:r w:rsidR="004C671A" w:rsidRPr="00312E3E">
        <w:t>utilise</w:t>
      </w:r>
      <w:r w:rsidR="004C671A" w:rsidRPr="00312E3E">
        <w:rPr>
          <w:spacing w:val="13"/>
        </w:rPr>
        <w:t xml:space="preserve"> </w:t>
      </w:r>
      <w:r w:rsidR="004C671A" w:rsidRPr="00312E3E">
        <w:t>l’action</w:t>
      </w:r>
      <w:r w:rsidR="004C671A" w:rsidRPr="00312E3E">
        <w:rPr>
          <w:spacing w:val="14"/>
        </w:rPr>
        <w:t xml:space="preserve"> </w:t>
      </w:r>
      <w:r w:rsidR="004C671A" w:rsidRPr="00312E3E">
        <w:t>de</w:t>
      </w:r>
      <w:r w:rsidR="004C671A" w:rsidRPr="00312E3E">
        <w:rPr>
          <w:spacing w:val="13"/>
        </w:rPr>
        <w:t xml:space="preserve"> </w:t>
      </w:r>
      <w:r w:rsidR="004C671A" w:rsidRPr="00312E3E">
        <w:t>la</w:t>
      </w:r>
      <w:r w:rsidR="004C671A" w:rsidRPr="00312E3E">
        <w:rPr>
          <w:spacing w:val="14"/>
        </w:rPr>
        <w:t xml:space="preserve"> </w:t>
      </w:r>
      <w:r w:rsidR="004C671A" w:rsidRPr="00312E3E">
        <w:t>pesanteur</w:t>
      </w:r>
      <w:r w:rsidR="004C671A" w:rsidRPr="00312E3E">
        <w:rPr>
          <w:spacing w:val="14"/>
        </w:rPr>
        <w:t xml:space="preserve"> </w:t>
      </w:r>
      <w:r w:rsidR="004C671A" w:rsidRPr="00312E3E">
        <w:t>par</w:t>
      </w:r>
      <w:r w:rsidR="004C671A" w:rsidRPr="00312E3E">
        <w:rPr>
          <w:spacing w:val="13"/>
        </w:rPr>
        <w:t xml:space="preserve"> </w:t>
      </w:r>
      <w:r w:rsidR="004C671A" w:rsidRPr="00312E3E">
        <w:t>le</w:t>
      </w:r>
      <w:r w:rsidR="004C671A" w:rsidRPr="00312E3E">
        <w:rPr>
          <w:spacing w:val="14"/>
        </w:rPr>
        <w:t xml:space="preserve"> </w:t>
      </w:r>
      <w:r w:rsidR="004C671A" w:rsidRPr="00312E3E">
        <w:t>poids</w:t>
      </w:r>
      <w:r w:rsidR="004C671A" w:rsidRPr="00312E3E">
        <w:rPr>
          <w:spacing w:val="13"/>
        </w:rPr>
        <w:t xml:space="preserve"> </w:t>
      </w:r>
      <w:r w:rsidR="004C671A" w:rsidRPr="00312E3E">
        <w:t>de</w:t>
      </w:r>
      <w:r w:rsidR="004C671A" w:rsidRPr="00312E3E">
        <w:rPr>
          <w:spacing w:val="14"/>
        </w:rPr>
        <w:t xml:space="preserve"> </w:t>
      </w:r>
      <w:r w:rsidR="004C671A" w:rsidRPr="00312E3E">
        <w:t>son</w:t>
      </w:r>
      <w:r w:rsidR="004C671A" w:rsidRPr="00312E3E">
        <w:rPr>
          <w:spacing w:val="14"/>
        </w:rPr>
        <w:t xml:space="preserve"> </w:t>
      </w:r>
      <w:r w:rsidR="004C671A" w:rsidRPr="00312E3E">
        <w:t>propre</w:t>
      </w:r>
      <w:r w:rsidR="004C671A" w:rsidRPr="00312E3E">
        <w:rPr>
          <w:spacing w:val="13"/>
        </w:rPr>
        <w:t xml:space="preserve"> </w:t>
      </w:r>
      <w:r w:rsidR="004C671A" w:rsidRPr="00312E3E">
        <w:t>corps,</w:t>
      </w:r>
      <w:r w:rsidR="004C671A" w:rsidRPr="00312E3E">
        <w:rPr>
          <w:spacing w:val="14"/>
        </w:rPr>
        <w:t xml:space="preserve"> </w:t>
      </w:r>
      <w:r w:rsidR="004C671A" w:rsidRPr="00312E3E">
        <w:t>combinée</w:t>
      </w:r>
      <w:r w:rsidR="004C671A" w:rsidRPr="00312E3E">
        <w:rPr>
          <w:w w:val="99"/>
        </w:rPr>
        <w:t xml:space="preserve"> </w:t>
      </w:r>
      <w:r w:rsidR="004C671A" w:rsidRPr="00312E3E">
        <w:t>ou</w:t>
      </w:r>
      <w:r w:rsidR="004C671A" w:rsidRPr="00312E3E">
        <w:rPr>
          <w:spacing w:val="-4"/>
        </w:rPr>
        <w:t xml:space="preserve"> </w:t>
      </w:r>
      <w:r w:rsidR="004C671A" w:rsidRPr="00312E3E">
        <w:t>non</w:t>
      </w:r>
      <w:r w:rsidR="004C671A" w:rsidRPr="00312E3E">
        <w:rPr>
          <w:spacing w:val="-4"/>
        </w:rPr>
        <w:t xml:space="preserve"> </w:t>
      </w:r>
      <w:r w:rsidR="004C671A" w:rsidRPr="00312E3E">
        <w:t>a</w:t>
      </w:r>
      <w:r w:rsidR="004C671A" w:rsidRPr="00312E3E">
        <w:rPr>
          <w:spacing w:val="-3"/>
        </w:rPr>
        <w:t xml:space="preserve"> </w:t>
      </w:r>
      <w:r w:rsidR="004C671A" w:rsidRPr="00312E3E">
        <w:t>une</w:t>
      </w:r>
      <w:r w:rsidR="004C671A" w:rsidRPr="00312E3E">
        <w:rPr>
          <w:spacing w:val="-4"/>
        </w:rPr>
        <w:t xml:space="preserve"> </w:t>
      </w:r>
      <w:r w:rsidR="004C671A" w:rsidRPr="00312E3E">
        <w:t>traction</w:t>
      </w:r>
      <w:r w:rsidR="004C671A" w:rsidRPr="00312E3E">
        <w:rPr>
          <w:spacing w:val="-3"/>
        </w:rPr>
        <w:t xml:space="preserve"> </w:t>
      </w:r>
      <w:r w:rsidR="004C671A" w:rsidRPr="00312E3E">
        <w:t>manuelle</w:t>
      </w:r>
      <w:r w:rsidR="004C671A" w:rsidRPr="00312E3E">
        <w:rPr>
          <w:spacing w:val="-4"/>
        </w:rPr>
        <w:t xml:space="preserve"> </w:t>
      </w:r>
      <w:r w:rsidR="004C671A" w:rsidRPr="00312E3E">
        <w:t>ou</w:t>
      </w:r>
      <w:r w:rsidR="004C671A" w:rsidRPr="00312E3E">
        <w:rPr>
          <w:spacing w:val="-3"/>
        </w:rPr>
        <w:t xml:space="preserve"> </w:t>
      </w:r>
      <w:r w:rsidR="004C671A" w:rsidRPr="00312E3E">
        <w:t>force</w:t>
      </w:r>
      <w:r w:rsidR="004C671A" w:rsidRPr="00312E3E">
        <w:rPr>
          <w:spacing w:val="-4"/>
        </w:rPr>
        <w:t xml:space="preserve"> </w:t>
      </w:r>
      <w:r w:rsidR="004C671A" w:rsidRPr="00312E3E">
        <w:t>extérieure</w:t>
      </w:r>
      <w:r w:rsidR="004C671A" w:rsidRPr="00312E3E">
        <w:rPr>
          <w:spacing w:val="-4"/>
        </w:rPr>
        <w:t xml:space="preserve"> </w:t>
      </w:r>
      <w:r w:rsidR="004C671A" w:rsidRPr="00312E3E">
        <w:t>(Shrier,</w:t>
      </w:r>
      <w:r w:rsidR="004C671A" w:rsidRPr="00312E3E">
        <w:rPr>
          <w:spacing w:val="-3"/>
        </w:rPr>
        <w:t xml:space="preserve"> </w:t>
      </w:r>
      <w:r w:rsidR="004C671A" w:rsidRPr="00312E3E">
        <w:t>2004).</w:t>
      </w:r>
    </w:p>
    <w:p w:rsidR="00D54B0A" w:rsidRDefault="00D54B0A" w:rsidP="00B82F1E">
      <w:pPr>
        <w:pStyle w:val="Paragraph"/>
        <w:jc w:val="left"/>
        <w:rPr>
          <w:spacing w:val="23"/>
        </w:rPr>
      </w:pPr>
      <w:r>
        <w:t>…</w:t>
      </w:r>
      <w:r w:rsidR="004C671A" w:rsidRPr="00312E3E">
        <w:t>Il</w:t>
      </w:r>
      <w:r w:rsidR="004C671A" w:rsidRPr="00312E3E">
        <w:rPr>
          <w:spacing w:val="37"/>
        </w:rPr>
        <w:t xml:space="preserve"> </w:t>
      </w:r>
      <w:r w:rsidR="004C671A" w:rsidRPr="00312E3E">
        <w:t>est</w:t>
      </w:r>
      <w:r w:rsidR="004C671A" w:rsidRPr="00312E3E">
        <w:rPr>
          <w:spacing w:val="37"/>
        </w:rPr>
        <w:t xml:space="preserve"> </w:t>
      </w:r>
      <w:r w:rsidR="004C671A" w:rsidRPr="00312E3E">
        <w:t>bien</w:t>
      </w:r>
      <w:r w:rsidR="004C671A" w:rsidRPr="00312E3E">
        <w:rPr>
          <w:spacing w:val="37"/>
        </w:rPr>
        <w:t xml:space="preserve"> </w:t>
      </w:r>
      <w:r w:rsidR="004C671A" w:rsidRPr="00312E3E">
        <w:t>démontré</w:t>
      </w:r>
      <w:r w:rsidR="004C671A" w:rsidRPr="00312E3E">
        <w:rPr>
          <w:spacing w:val="37"/>
        </w:rPr>
        <w:t xml:space="preserve"> </w:t>
      </w:r>
      <w:r w:rsidR="004C671A" w:rsidRPr="00312E3E">
        <w:t>que</w:t>
      </w:r>
      <w:r w:rsidR="004C671A" w:rsidRPr="00312E3E">
        <w:rPr>
          <w:spacing w:val="37"/>
        </w:rPr>
        <w:t xml:space="preserve"> </w:t>
      </w:r>
      <w:r w:rsidR="004C671A" w:rsidRPr="00312E3E">
        <w:t>la</w:t>
      </w:r>
      <w:r w:rsidR="004C671A" w:rsidRPr="00312E3E">
        <w:rPr>
          <w:spacing w:val="37"/>
        </w:rPr>
        <w:t xml:space="preserve"> </w:t>
      </w:r>
      <w:r w:rsidR="004C671A" w:rsidRPr="00312E3E">
        <w:t>force</w:t>
      </w:r>
      <w:r w:rsidR="004C671A" w:rsidRPr="00312E3E">
        <w:rPr>
          <w:spacing w:val="37"/>
        </w:rPr>
        <w:t xml:space="preserve"> </w:t>
      </w:r>
      <w:r w:rsidR="004C671A" w:rsidRPr="00312E3E">
        <w:t>et</w:t>
      </w:r>
      <w:r w:rsidR="004C671A" w:rsidRPr="00312E3E">
        <w:rPr>
          <w:spacing w:val="37"/>
        </w:rPr>
        <w:t xml:space="preserve"> </w:t>
      </w:r>
      <w:r w:rsidR="004C671A" w:rsidRPr="00312E3E">
        <w:t>la</w:t>
      </w:r>
      <w:r w:rsidR="004C671A" w:rsidRPr="00312E3E">
        <w:rPr>
          <w:spacing w:val="37"/>
        </w:rPr>
        <w:t xml:space="preserve"> </w:t>
      </w:r>
      <w:r w:rsidR="004C671A" w:rsidRPr="00312E3E">
        <w:t>flexibilité</w:t>
      </w:r>
      <w:r w:rsidR="004C671A" w:rsidRPr="00312E3E">
        <w:rPr>
          <w:spacing w:val="37"/>
        </w:rPr>
        <w:t xml:space="preserve"> </w:t>
      </w:r>
      <w:r w:rsidR="004C671A" w:rsidRPr="00312E3E">
        <w:t>sont</w:t>
      </w:r>
      <w:r w:rsidR="004C671A" w:rsidRPr="00312E3E">
        <w:rPr>
          <w:spacing w:val="37"/>
        </w:rPr>
        <w:t xml:space="preserve"> </w:t>
      </w:r>
      <w:r w:rsidR="004C671A" w:rsidRPr="00312E3E">
        <w:t>des</w:t>
      </w:r>
      <w:r w:rsidR="004C671A" w:rsidRPr="00312E3E">
        <w:rPr>
          <w:spacing w:val="37"/>
        </w:rPr>
        <w:t xml:space="preserve"> </w:t>
      </w:r>
      <w:r w:rsidR="004C671A" w:rsidRPr="00312E3E">
        <w:t>composantes déterminantes</w:t>
      </w:r>
      <w:r w:rsidR="004C671A" w:rsidRPr="00312E3E">
        <w:rPr>
          <w:spacing w:val="19"/>
        </w:rPr>
        <w:t xml:space="preserve"> </w:t>
      </w:r>
      <w:r w:rsidR="004C671A" w:rsidRPr="00312E3E">
        <w:t>de</w:t>
      </w:r>
      <w:r w:rsidR="004C671A" w:rsidRPr="00312E3E">
        <w:rPr>
          <w:spacing w:val="20"/>
        </w:rPr>
        <w:t xml:space="preserve"> </w:t>
      </w:r>
      <w:r w:rsidR="004C671A" w:rsidRPr="00312E3E">
        <w:t>la</w:t>
      </w:r>
      <w:r w:rsidR="004C671A" w:rsidRPr="00312E3E">
        <w:rPr>
          <w:spacing w:val="20"/>
        </w:rPr>
        <w:t xml:space="preserve"> </w:t>
      </w:r>
      <w:r w:rsidR="004C671A" w:rsidRPr="00312E3E">
        <w:t>performance</w:t>
      </w:r>
      <w:r w:rsidR="004C671A" w:rsidRPr="00312E3E">
        <w:rPr>
          <w:spacing w:val="20"/>
        </w:rPr>
        <w:t xml:space="preserve"> </w:t>
      </w:r>
      <w:r w:rsidR="004C671A" w:rsidRPr="00312E3E">
        <w:t>motrice</w:t>
      </w:r>
      <w:r w:rsidR="004C671A" w:rsidRPr="00312E3E">
        <w:rPr>
          <w:spacing w:val="20"/>
        </w:rPr>
        <w:t xml:space="preserve"> </w:t>
      </w:r>
      <w:r w:rsidR="004C671A" w:rsidRPr="00312E3E">
        <w:t>qui</w:t>
      </w:r>
      <w:r w:rsidR="004C671A" w:rsidRPr="00312E3E">
        <w:rPr>
          <w:spacing w:val="20"/>
        </w:rPr>
        <w:t xml:space="preserve"> </w:t>
      </w:r>
      <w:r w:rsidR="004C671A" w:rsidRPr="00312E3E">
        <w:t>peut</w:t>
      </w:r>
      <w:r w:rsidR="004C671A" w:rsidRPr="00312E3E">
        <w:rPr>
          <w:spacing w:val="20"/>
        </w:rPr>
        <w:t xml:space="preserve"> </w:t>
      </w:r>
      <w:r w:rsidR="004C671A" w:rsidRPr="00312E3E">
        <w:t>être</w:t>
      </w:r>
      <w:r w:rsidR="004C671A" w:rsidRPr="00312E3E">
        <w:rPr>
          <w:spacing w:val="20"/>
        </w:rPr>
        <w:t xml:space="preserve"> </w:t>
      </w:r>
      <w:r w:rsidR="004C671A" w:rsidRPr="00312E3E">
        <w:t>soit</w:t>
      </w:r>
      <w:r w:rsidR="004C671A" w:rsidRPr="00312E3E">
        <w:rPr>
          <w:spacing w:val="20"/>
        </w:rPr>
        <w:t xml:space="preserve"> </w:t>
      </w:r>
      <w:r w:rsidR="004C671A" w:rsidRPr="00312E3E">
        <w:t>améliorée</w:t>
      </w:r>
      <w:r w:rsidR="004C671A" w:rsidRPr="00312E3E">
        <w:rPr>
          <w:spacing w:val="20"/>
        </w:rPr>
        <w:t xml:space="preserve"> </w:t>
      </w:r>
      <w:r w:rsidR="004C671A" w:rsidRPr="00312E3E">
        <w:t>soit</w:t>
      </w:r>
      <w:r w:rsidR="004C671A" w:rsidRPr="00312E3E">
        <w:rPr>
          <w:spacing w:val="20"/>
        </w:rPr>
        <w:t xml:space="preserve"> </w:t>
      </w:r>
      <w:r w:rsidR="004C671A" w:rsidRPr="00312E3E">
        <w:t>altérée</w:t>
      </w:r>
      <w:r w:rsidR="004C671A" w:rsidRPr="00312E3E">
        <w:rPr>
          <w:spacing w:val="20"/>
        </w:rPr>
        <w:t xml:space="preserve"> </w:t>
      </w:r>
      <w:r w:rsidR="004C671A" w:rsidRPr="00312E3E">
        <w:t>par</w:t>
      </w:r>
      <w:r w:rsidR="004C671A" w:rsidRPr="00312E3E">
        <w:rPr>
          <w:spacing w:val="20"/>
        </w:rPr>
        <w:t xml:space="preserve"> </w:t>
      </w:r>
      <w:r w:rsidR="004C671A" w:rsidRPr="00312E3E">
        <w:t>le</w:t>
      </w:r>
      <w:r w:rsidR="004C671A" w:rsidRPr="00312E3E">
        <w:rPr>
          <w:w w:val="99"/>
        </w:rPr>
        <w:t xml:space="preserve"> </w:t>
      </w:r>
      <w:r w:rsidR="004C671A" w:rsidRPr="00312E3E">
        <w:t>protocole</w:t>
      </w:r>
      <w:r w:rsidR="004C671A" w:rsidRPr="00312E3E">
        <w:rPr>
          <w:spacing w:val="9"/>
        </w:rPr>
        <w:t xml:space="preserve"> </w:t>
      </w:r>
      <w:r w:rsidR="004C671A" w:rsidRPr="00312E3E">
        <w:t>d’échauffement</w:t>
      </w:r>
      <w:r w:rsidR="004C671A" w:rsidRPr="00312E3E">
        <w:rPr>
          <w:spacing w:val="10"/>
        </w:rPr>
        <w:t xml:space="preserve"> </w:t>
      </w:r>
      <w:r w:rsidR="004C671A" w:rsidRPr="00312E3E">
        <w:t>appliqué</w:t>
      </w:r>
      <w:r w:rsidR="004C671A" w:rsidRPr="00312E3E">
        <w:rPr>
          <w:spacing w:val="10"/>
        </w:rPr>
        <w:t xml:space="preserve"> </w:t>
      </w:r>
      <w:r w:rsidR="004C671A" w:rsidRPr="00312E3E">
        <w:t>avant</w:t>
      </w:r>
      <w:r w:rsidR="004C671A" w:rsidRPr="00312E3E">
        <w:rPr>
          <w:spacing w:val="10"/>
        </w:rPr>
        <w:t xml:space="preserve"> </w:t>
      </w:r>
      <w:r w:rsidR="004C671A" w:rsidRPr="00312E3E">
        <w:t>la</w:t>
      </w:r>
      <w:r w:rsidR="004C671A" w:rsidRPr="00312E3E">
        <w:rPr>
          <w:spacing w:val="9"/>
        </w:rPr>
        <w:t xml:space="preserve"> </w:t>
      </w:r>
      <w:r w:rsidR="004C671A" w:rsidRPr="00312E3E">
        <w:t>compétition</w:t>
      </w:r>
      <w:r w:rsidR="004C671A" w:rsidRPr="00312E3E">
        <w:rPr>
          <w:spacing w:val="10"/>
        </w:rPr>
        <w:t xml:space="preserve"> </w:t>
      </w:r>
      <w:r w:rsidR="004C671A" w:rsidRPr="00312E3E">
        <w:t>ou</w:t>
      </w:r>
      <w:r w:rsidR="004C671A" w:rsidRPr="00312E3E">
        <w:rPr>
          <w:spacing w:val="10"/>
        </w:rPr>
        <w:t xml:space="preserve"> </w:t>
      </w:r>
      <w:r w:rsidR="004C671A" w:rsidRPr="00312E3E">
        <w:t>l’exercice</w:t>
      </w:r>
      <w:r w:rsidR="004C671A" w:rsidRPr="00312E3E">
        <w:rPr>
          <w:spacing w:val="10"/>
        </w:rPr>
        <w:t xml:space="preserve"> </w:t>
      </w:r>
      <w:r w:rsidR="00CC5D4B">
        <w:t xml:space="preserve">(Weir </w:t>
      </w:r>
      <w:r w:rsidR="004C671A" w:rsidRPr="00312E3E">
        <w:t>&amp;</w:t>
      </w:r>
      <w:r w:rsidR="004C671A" w:rsidRPr="00312E3E">
        <w:rPr>
          <w:w w:val="99"/>
        </w:rPr>
        <w:t xml:space="preserve"> </w:t>
      </w:r>
      <w:r w:rsidR="004C671A" w:rsidRPr="00312E3E">
        <w:t>Elder,</w:t>
      </w:r>
      <w:r w:rsidR="004C671A" w:rsidRPr="00312E3E">
        <w:rPr>
          <w:spacing w:val="23"/>
        </w:rPr>
        <w:t xml:space="preserve"> </w:t>
      </w:r>
      <w:r w:rsidR="004C671A" w:rsidRPr="00312E3E">
        <w:t>2005)</w:t>
      </w:r>
      <w:r w:rsidR="00CC5D4B">
        <w:t>…</w:t>
      </w:r>
      <w:r w:rsidR="00CC5D4B">
        <w:rPr>
          <w:spacing w:val="23"/>
        </w:rPr>
        <w:t>.</w:t>
      </w:r>
    </w:p>
    <w:p w:rsidR="00D54B0A" w:rsidRDefault="00D54B0A" w:rsidP="00D54B0A">
      <w:pPr>
        <w:widowControl/>
        <w:spacing w:after="200"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82F1E">
        <w:rPr>
          <w:lang w:val="fr-FR"/>
        </w:rPr>
        <w:br w:type="page"/>
      </w:r>
    </w:p>
    <w:p w:rsidR="00D54B0A" w:rsidRPr="00312E3E" w:rsidRDefault="00D54B0A" w:rsidP="00D54B0A">
      <w:pPr>
        <w:pStyle w:val="chapter"/>
      </w:pPr>
      <w:r w:rsidRPr="00312E3E">
        <w:lastRenderedPageBreak/>
        <w:t>CHAPITRE</w:t>
      </w:r>
      <w:r w:rsidRPr="00312E3E">
        <w:rPr>
          <w:spacing w:val="-17"/>
        </w:rPr>
        <w:t xml:space="preserve"> </w:t>
      </w:r>
      <w:r>
        <w:t>2</w:t>
      </w:r>
    </w:p>
    <w:p w:rsidR="00D54B0A" w:rsidRPr="00312E3E" w:rsidRDefault="00D54B0A" w:rsidP="00D54B0A">
      <w:pPr>
        <w:pStyle w:val="chapter"/>
        <w:rPr>
          <w:rFonts w:eastAsia="Times New Roman"/>
        </w:rPr>
      </w:pPr>
      <w:r w:rsidRPr="00312E3E">
        <w:rPr>
          <w:rFonts w:eastAsia="Times New Roman"/>
        </w:rPr>
        <w:t>REVUE</w:t>
      </w:r>
      <w:r w:rsidRPr="00312E3E">
        <w:rPr>
          <w:rFonts w:eastAsia="Times New Roman"/>
          <w:spacing w:val="-13"/>
        </w:rPr>
        <w:t xml:space="preserve"> </w:t>
      </w:r>
      <w:r w:rsidRPr="00312E3E">
        <w:rPr>
          <w:rFonts w:eastAsia="Times New Roman"/>
        </w:rPr>
        <w:t>DE</w:t>
      </w:r>
      <w:r w:rsidRPr="00312E3E">
        <w:rPr>
          <w:rFonts w:eastAsia="Times New Roman"/>
          <w:spacing w:val="-13"/>
        </w:rPr>
        <w:t xml:space="preserve"> </w:t>
      </w:r>
      <w:r w:rsidRPr="00312E3E">
        <w:rPr>
          <w:rFonts w:eastAsia="Times New Roman"/>
        </w:rPr>
        <w:t>LA</w:t>
      </w:r>
      <w:r w:rsidRPr="00312E3E">
        <w:rPr>
          <w:rFonts w:eastAsia="Times New Roman"/>
          <w:spacing w:val="-11"/>
        </w:rPr>
        <w:t xml:space="preserve"> </w:t>
      </w:r>
      <w:r w:rsidRPr="00312E3E">
        <w:rPr>
          <w:rFonts w:eastAsia="Times New Roman"/>
        </w:rPr>
        <w:t>LITT</w:t>
      </w:r>
      <w:r>
        <w:rPr>
          <w:rFonts w:eastAsia="Times New Roman"/>
        </w:rPr>
        <w:t>É</w:t>
      </w:r>
      <w:r w:rsidRPr="00312E3E">
        <w:rPr>
          <w:rFonts w:eastAsia="Times New Roman"/>
        </w:rPr>
        <w:t>RATURE</w:t>
      </w:r>
    </w:p>
    <w:p w:rsidR="00D54B0A" w:rsidRDefault="00D54B0A" w:rsidP="00D54B0A">
      <w:pPr>
        <w:pStyle w:val="Paragraph"/>
        <w:jc w:val="left"/>
      </w:pPr>
      <w:bookmarkStart w:id="11" w:name="_TOC_250017"/>
    </w:p>
    <w:p w:rsidR="00D54B0A" w:rsidRPr="002148CD" w:rsidRDefault="00D54B0A" w:rsidP="00D54B0A">
      <w:pPr>
        <w:pStyle w:val="11"/>
        <w:jc w:val="left"/>
      </w:pPr>
      <w:r>
        <w:t>2</w:t>
      </w:r>
      <w:r w:rsidRPr="002148CD">
        <w:t>.1</w:t>
      </w:r>
      <w:r w:rsidRPr="002148CD">
        <w:rPr>
          <w:spacing w:val="-11"/>
        </w:rPr>
        <w:t xml:space="preserve"> </w:t>
      </w:r>
      <w:r w:rsidRPr="002148CD">
        <w:rPr>
          <w:spacing w:val="1"/>
        </w:rPr>
        <w:t>D</w:t>
      </w:r>
      <w:r w:rsidRPr="002148CD">
        <w:t>éfinitions</w:t>
      </w:r>
      <w:r w:rsidRPr="002148CD">
        <w:rPr>
          <w:spacing w:val="-11"/>
        </w:rPr>
        <w:t xml:space="preserve"> </w:t>
      </w:r>
      <w:r w:rsidRPr="002148CD">
        <w:t>du</w:t>
      </w:r>
      <w:r w:rsidRPr="002148CD">
        <w:rPr>
          <w:spacing w:val="-11"/>
        </w:rPr>
        <w:t xml:space="preserve"> </w:t>
      </w:r>
      <w:r>
        <w:t>S</w:t>
      </w:r>
      <w:r w:rsidRPr="002148CD">
        <w:t>tretching</w:t>
      </w:r>
      <w:bookmarkEnd w:id="11"/>
    </w:p>
    <w:p w:rsidR="00D54B0A" w:rsidRPr="00312E3E" w:rsidRDefault="00D54B0A" w:rsidP="00D54B0A">
      <w:pPr>
        <w:pStyle w:val="Paragraph"/>
        <w:jc w:val="left"/>
      </w:pPr>
      <w:r w:rsidRPr="00312E3E">
        <w:t>Les</w:t>
      </w:r>
      <w:r w:rsidRPr="00312E3E">
        <w:rPr>
          <w:spacing w:val="24"/>
        </w:rPr>
        <w:t xml:space="preserve"> </w:t>
      </w:r>
      <w:r w:rsidRPr="00312E3E">
        <w:t>étirements</w:t>
      </w:r>
      <w:r w:rsidRPr="00312E3E">
        <w:rPr>
          <w:spacing w:val="25"/>
        </w:rPr>
        <w:t xml:space="preserve"> </w:t>
      </w:r>
      <w:r w:rsidRPr="00312E3E">
        <w:t>sont</w:t>
      </w:r>
      <w:r w:rsidRPr="00312E3E">
        <w:rPr>
          <w:spacing w:val="25"/>
        </w:rPr>
        <w:t xml:space="preserve"> </w:t>
      </w:r>
      <w:r w:rsidRPr="00312E3E">
        <w:t>un</w:t>
      </w:r>
      <w:r w:rsidRPr="00312E3E">
        <w:rPr>
          <w:spacing w:val="24"/>
        </w:rPr>
        <w:t xml:space="preserve"> </w:t>
      </w:r>
      <w:r w:rsidRPr="00312E3E">
        <w:t>ensemble</w:t>
      </w:r>
      <w:r w:rsidRPr="00312E3E">
        <w:rPr>
          <w:spacing w:val="25"/>
        </w:rPr>
        <w:t xml:space="preserve"> </w:t>
      </w:r>
      <w:r w:rsidRPr="00312E3E">
        <w:t>de</w:t>
      </w:r>
      <w:r w:rsidRPr="00312E3E">
        <w:rPr>
          <w:spacing w:val="25"/>
        </w:rPr>
        <w:t xml:space="preserve"> </w:t>
      </w:r>
      <w:r w:rsidRPr="00312E3E">
        <w:t>techniques</w:t>
      </w:r>
      <w:r w:rsidRPr="00312E3E">
        <w:rPr>
          <w:spacing w:val="25"/>
        </w:rPr>
        <w:t xml:space="preserve"> </w:t>
      </w:r>
      <w:r w:rsidRPr="00312E3E">
        <w:t>qui</w:t>
      </w:r>
      <w:r w:rsidRPr="00312E3E">
        <w:rPr>
          <w:spacing w:val="25"/>
        </w:rPr>
        <w:t xml:space="preserve"> </w:t>
      </w:r>
      <w:r w:rsidRPr="00312E3E">
        <w:t>sont</w:t>
      </w:r>
      <w:r w:rsidRPr="00312E3E">
        <w:rPr>
          <w:spacing w:val="25"/>
        </w:rPr>
        <w:t xml:space="preserve"> </w:t>
      </w:r>
      <w:r w:rsidRPr="00312E3E">
        <w:t>soit</w:t>
      </w:r>
      <w:r w:rsidRPr="00312E3E">
        <w:rPr>
          <w:spacing w:val="25"/>
        </w:rPr>
        <w:t xml:space="preserve"> </w:t>
      </w:r>
      <w:r w:rsidRPr="00312E3E">
        <w:t>actives</w:t>
      </w:r>
      <w:r w:rsidRPr="00312E3E">
        <w:rPr>
          <w:spacing w:val="24"/>
        </w:rPr>
        <w:t xml:space="preserve"> </w:t>
      </w:r>
      <w:r w:rsidRPr="00312E3E">
        <w:t>soit</w:t>
      </w:r>
      <w:r w:rsidRPr="00312E3E">
        <w:rPr>
          <w:w w:val="99"/>
        </w:rPr>
        <w:t xml:space="preserve"> </w:t>
      </w:r>
      <w:r w:rsidRPr="00312E3E">
        <w:t>passives</w:t>
      </w:r>
      <w:r w:rsidRPr="00312E3E">
        <w:rPr>
          <w:spacing w:val="37"/>
        </w:rPr>
        <w:t xml:space="preserve"> </w:t>
      </w:r>
      <w:r w:rsidRPr="00312E3E">
        <w:t>qui</w:t>
      </w:r>
      <w:r w:rsidRPr="00312E3E">
        <w:rPr>
          <w:spacing w:val="37"/>
        </w:rPr>
        <w:t xml:space="preserve"> </w:t>
      </w:r>
      <w:r w:rsidRPr="00312E3E">
        <w:t>visent</w:t>
      </w:r>
      <w:r w:rsidRPr="00312E3E">
        <w:rPr>
          <w:spacing w:val="37"/>
        </w:rPr>
        <w:t xml:space="preserve"> </w:t>
      </w:r>
      <w:r w:rsidRPr="00312E3E">
        <w:t>à</w:t>
      </w:r>
      <w:r w:rsidRPr="00312E3E">
        <w:rPr>
          <w:spacing w:val="38"/>
        </w:rPr>
        <w:t xml:space="preserve"> </w:t>
      </w:r>
      <w:r w:rsidRPr="00312E3E">
        <w:t>allonger</w:t>
      </w:r>
      <w:r w:rsidRPr="00312E3E">
        <w:rPr>
          <w:spacing w:val="37"/>
        </w:rPr>
        <w:t xml:space="preserve"> </w:t>
      </w:r>
      <w:r w:rsidRPr="00312E3E">
        <w:t>un</w:t>
      </w:r>
      <w:r w:rsidRPr="00312E3E">
        <w:rPr>
          <w:spacing w:val="37"/>
        </w:rPr>
        <w:t xml:space="preserve"> </w:t>
      </w:r>
      <w:r w:rsidRPr="00312E3E">
        <w:t>muscle</w:t>
      </w:r>
      <w:r w:rsidRPr="00312E3E">
        <w:rPr>
          <w:spacing w:val="37"/>
        </w:rPr>
        <w:t xml:space="preserve"> </w:t>
      </w:r>
      <w:r w:rsidRPr="00312E3E">
        <w:t>ou</w:t>
      </w:r>
      <w:r w:rsidRPr="00312E3E">
        <w:rPr>
          <w:spacing w:val="38"/>
        </w:rPr>
        <w:t xml:space="preserve"> </w:t>
      </w:r>
      <w:r w:rsidRPr="00312E3E">
        <w:t>un</w:t>
      </w:r>
      <w:r w:rsidRPr="00312E3E">
        <w:rPr>
          <w:spacing w:val="37"/>
        </w:rPr>
        <w:t xml:space="preserve"> </w:t>
      </w:r>
      <w:r w:rsidRPr="00312E3E">
        <w:t>groupe</w:t>
      </w:r>
      <w:r w:rsidRPr="00312E3E">
        <w:rPr>
          <w:spacing w:val="37"/>
        </w:rPr>
        <w:t xml:space="preserve"> </w:t>
      </w:r>
      <w:r w:rsidRPr="00312E3E">
        <w:t>musculaire</w:t>
      </w:r>
      <w:r w:rsidRPr="00312E3E">
        <w:rPr>
          <w:spacing w:val="37"/>
        </w:rPr>
        <w:t xml:space="preserve"> </w:t>
      </w:r>
      <w:r w:rsidRPr="00312E3E">
        <w:t>et</w:t>
      </w:r>
      <w:r w:rsidRPr="00312E3E">
        <w:rPr>
          <w:spacing w:val="38"/>
        </w:rPr>
        <w:t xml:space="preserve"> </w:t>
      </w:r>
      <w:r w:rsidRPr="00312E3E">
        <w:t>à</w:t>
      </w:r>
      <w:r w:rsidRPr="00312E3E">
        <w:rPr>
          <w:spacing w:val="37"/>
        </w:rPr>
        <w:t xml:space="preserve"> </w:t>
      </w:r>
      <w:r w:rsidRPr="00312E3E">
        <w:t>mobiliser</w:t>
      </w:r>
      <w:r w:rsidRPr="00312E3E">
        <w:rPr>
          <w:spacing w:val="37"/>
        </w:rPr>
        <w:t xml:space="preserve"> </w:t>
      </w:r>
      <w:r w:rsidRPr="00312E3E">
        <w:t>une</w:t>
      </w:r>
      <w:r w:rsidRPr="00312E3E">
        <w:rPr>
          <w:w w:val="99"/>
        </w:rPr>
        <w:t xml:space="preserve"> </w:t>
      </w:r>
      <w:r w:rsidRPr="00312E3E">
        <w:t>articulation</w:t>
      </w:r>
      <w:r w:rsidRPr="00312E3E">
        <w:rPr>
          <w:spacing w:val="41"/>
        </w:rPr>
        <w:t xml:space="preserve"> </w:t>
      </w:r>
      <w:r w:rsidRPr="00312E3E">
        <w:t>dans</w:t>
      </w:r>
      <w:r w:rsidRPr="00312E3E">
        <w:rPr>
          <w:spacing w:val="41"/>
        </w:rPr>
        <w:t xml:space="preserve"> </w:t>
      </w:r>
      <w:r w:rsidRPr="00312E3E">
        <w:t>une</w:t>
      </w:r>
      <w:r w:rsidRPr="00312E3E">
        <w:rPr>
          <w:spacing w:val="42"/>
        </w:rPr>
        <w:t xml:space="preserve"> </w:t>
      </w:r>
      <w:r w:rsidRPr="00312E3E">
        <w:t>amplitude</w:t>
      </w:r>
      <w:r w:rsidRPr="00312E3E">
        <w:rPr>
          <w:spacing w:val="41"/>
        </w:rPr>
        <w:t xml:space="preserve"> </w:t>
      </w:r>
      <w:r w:rsidRPr="00312E3E">
        <w:t>maximale</w:t>
      </w:r>
      <w:r w:rsidRPr="00312E3E">
        <w:rPr>
          <w:spacing w:val="42"/>
        </w:rPr>
        <w:t xml:space="preserve"> </w:t>
      </w:r>
      <w:r w:rsidRPr="00312E3E">
        <w:t>par</w:t>
      </w:r>
      <w:r w:rsidRPr="00312E3E">
        <w:rPr>
          <w:spacing w:val="41"/>
        </w:rPr>
        <w:t xml:space="preserve"> </w:t>
      </w:r>
      <w:r w:rsidRPr="00312E3E">
        <w:rPr>
          <w:spacing w:val="-1"/>
        </w:rPr>
        <w:t>l</w:t>
      </w:r>
      <w:r w:rsidRPr="00312E3E">
        <w:t>a</w:t>
      </w:r>
      <w:r w:rsidRPr="00312E3E">
        <w:rPr>
          <w:spacing w:val="42"/>
        </w:rPr>
        <w:t xml:space="preserve"> </w:t>
      </w:r>
      <w:r w:rsidRPr="00312E3E">
        <w:t>mise</w:t>
      </w:r>
      <w:r w:rsidRPr="00312E3E">
        <w:rPr>
          <w:spacing w:val="41"/>
        </w:rPr>
        <w:t xml:space="preserve"> </w:t>
      </w:r>
      <w:r w:rsidRPr="00312E3E">
        <w:t>en</w:t>
      </w:r>
      <w:r w:rsidRPr="00312E3E">
        <w:rPr>
          <w:spacing w:val="42"/>
        </w:rPr>
        <w:t xml:space="preserve"> </w:t>
      </w:r>
      <w:r w:rsidRPr="00312E3E">
        <w:t>tension</w:t>
      </w:r>
      <w:r w:rsidRPr="00312E3E">
        <w:rPr>
          <w:spacing w:val="41"/>
        </w:rPr>
        <w:t xml:space="preserve"> </w:t>
      </w:r>
      <w:r w:rsidRPr="00312E3E">
        <w:t>progressive</w:t>
      </w:r>
      <w:r w:rsidRPr="00312E3E">
        <w:rPr>
          <w:spacing w:val="41"/>
        </w:rPr>
        <w:t xml:space="preserve"> </w:t>
      </w:r>
      <w:r w:rsidRPr="00312E3E">
        <w:t>dans</w:t>
      </w:r>
      <w:r w:rsidRPr="00312E3E">
        <w:rPr>
          <w:spacing w:val="42"/>
        </w:rPr>
        <w:t xml:space="preserve"> </w:t>
      </w:r>
      <w:r w:rsidRPr="00312E3E">
        <w:t>la</w:t>
      </w:r>
      <w:r w:rsidRPr="00312E3E">
        <w:rPr>
          <w:w w:val="99"/>
        </w:rPr>
        <w:t xml:space="preserve"> </w:t>
      </w:r>
      <w:r w:rsidRPr="00312E3E">
        <w:t>limite</w:t>
      </w:r>
      <w:r w:rsidRPr="00312E3E">
        <w:rPr>
          <w:spacing w:val="23"/>
        </w:rPr>
        <w:t xml:space="preserve"> </w:t>
      </w:r>
      <w:r w:rsidRPr="00312E3E">
        <w:t>des</w:t>
      </w:r>
      <w:r w:rsidRPr="00312E3E">
        <w:rPr>
          <w:spacing w:val="24"/>
        </w:rPr>
        <w:t xml:space="preserve"> </w:t>
      </w:r>
      <w:r w:rsidRPr="00312E3E">
        <w:t>possibilités</w:t>
      </w:r>
      <w:r w:rsidRPr="00312E3E">
        <w:rPr>
          <w:spacing w:val="23"/>
        </w:rPr>
        <w:t xml:space="preserve"> </w:t>
      </w:r>
      <w:r w:rsidRPr="00312E3E">
        <w:t>d’allongement</w:t>
      </w:r>
      <w:r w:rsidRPr="00312E3E">
        <w:rPr>
          <w:spacing w:val="24"/>
        </w:rPr>
        <w:t xml:space="preserve"> </w:t>
      </w:r>
      <w:r w:rsidRPr="00312E3E">
        <w:t>de</w:t>
      </w:r>
      <w:r w:rsidRPr="00312E3E">
        <w:rPr>
          <w:spacing w:val="24"/>
        </w:rPr>
        <w:t xml:space="preserve"> </w:t>
      </w:r>
      <w:r w:rsidRPr="00312E3E">
        <w:t>ce</w:t>
      </w:r>
      <w:r w:rsidRPr="00312E3E">
        <w:rPr>
          <w:spacing w:val="23"/>
        </w:rPr>
        <w:t xml:space="preserve"> </w:t>
      </w:r>
      <w:r w:rsidRPr="00312E3E">
        <w:t>muscle.</w:t>
      </w:r>
      <w:r w:rsidRPr="00312E3E">
        <w:rPr>
          <w:spacing w:val="24"/>
        </w:rPr>
        <w:t xml:space="preserve"> </w:t>
      </w:r>
      <w:r w:rsidRPr="00312E3E">
        <w:t>Ils</w:t>
      </w:r>
      <w:r w:rsidRPr="00312E3E">
        <w:rPr>
          <w:spacing w:val="23"/>
        </w:rPr>
        <w:t xml:space="preserve"> </w:t>
      </w:r>
      <w:r w:rsidRPr="00312E3E">
        <w:t>correspondent</w:t>
      </w:r>
      <w:r w:rsidRPr="00312E3E">
        <w:rPr>
          <w:spacing w:val="24"/>
        </w:rPr>
        <w:t xml:space="preserve"> </w:t>
      </w:r>
      <w:r w:rsidRPr="00312E3E">
        <w:t>à</w:t>
      </w:r>
      <w:r w:rsidRPr="00312E3E">
        <w:rPr>
          <w:spacing w:val="23"/>
        </w:rPr>
        <w:t xml:space="preserve"> </w:t>
      </w:r>
      <w:r w:rsidRPr="00312E3E">
        <w:t>un</w:t>
      </w:r>
      <w:r w:rsidRPr="00312E3E">
        <w:rPr>
          <w:spacing w:val="24"/>
        </w:rPr>
        <w:t xml:space="preserve"> </w:t>
      </w:r>
      <w:r w:rsidRPr="00312E3E">
        <w:t>éloignement</w:t>
      </w:r>
      <w:r w:rsidRPr="00312E3E">
        <w:rPr>
          <w:w w:val="99"/>
        </w:rPr>
        <w:t xml:space="preserve"> </w:t>
      </w:r>
      <w:r w:rsidRPr="00312E3E">
        <w:t>des</w:t>
      </w:r>
      <w:r w:rsidRPr="00312E3E">
        <w:rPr>
          <w:spacing w:val="12"/>
        </w:rPr>
        <w:t xml:space="preserve"> </w:t>
      </w:r>
      <w:r w:rsidRPr="00312E3E">
        <w:t>points</w:t>
      </w:r>
      <w:r w:rsidRPr="00312E3E">
        <w:rPr>
          <w:spacing w:val="13"/>
        </w:rPr>
        <w:t xml:space="preserve"> </w:t>
      </w:r>
      <w:r w:rsidRPr="00312E3E">
        <w:t>d’insertion</w:t>
      </w:r>
      <w:r w:rsidRPr="00312E3E">
        <w:rPr>
          <w:spacing w:val="12"/>
        </w:rPr>
        <w:t xml:space="preserve"> </w:t>
      </w:r>
      <w:r w:rsidRPr="00312E3E">
        <w:t>du</w:t>
      </w:r>
      <w:r w:rsidRPr="00312E3E">
        <w:rPr>
          <w:spacing w:val="13"/>
        </w:rPr>
        <w:t xml:space="preserve"> </w:t>
      </w:r>
      <w:r w:rsidRPr="00312E3E">
        <w:t>muscle</w:t>
      </w:r>
      <w:r w:rsidRPr="00312E3E">
        <w:rPr>
          <w:spacing w:val="12"/>
        </w:rPr>
        <w:t xml:space="preserve"> </w:t>
      </w:r>
      <w:r w:rsidRPr="00312E3E">
        <w:t>en</w:t>
      </w:r>
      <w:r w:rsidRPr="00312E3E">
        <w:rPr>
          <w:spacing w:val="13"/>
        </w:rPr>
        <w:t xml:space="preserve"> </w:t>
      </w:r>
      <w:r w:rsidRPr="00312E3E">
        <w:t>agissant</w:t>
      </w:r>
      <w:r w:rsidRPr="00312E3E">
        <w:rPr>
          <w:spacing w:val="12"/>
        </w:rPr>
        <w:t xml:space="preserve"> </w:t>
      </w:r>
      <w:r w:rsidRPr="00312E3E">
        <w:t>à</w:t>
      </w:r>
      <w:r w:rsidRPr="00312E3E">
        <w:rPr>
          <w:spacing w:val="13"/>
        </w:rPr>
        <w:t xml:space="preserve"> </w:t>
      </w:r>
      <w:r w:rsidRPr="00312E3E">
        <w:t>la</w:t>
      </w:r>
      <w:r w:rsidRPr="00312E3E">
        <w:rPr>
          <w:spacing w:val="12"/>
        </w:rPr>
        <w:t xml:space="preserve"> </w:t>
      </w:r>
      <w:r w:rsidRPr="00312E3E">
        <w:t>fois</w:t>
      </w:r>
      <w:r w:rsidRPr="00312E3E">
        <w:rPr>
          <w:spacing w:val="13"/>
        </w:rPr>
        <w:t xml:space="preserve"> </w:t>
      </w:r>
      <w:r w:rsidRPr="00312E3E">
        <w:t>sur</w:t>
      </w:r>
      <w:r w:rsidRPr="00312E3E">
        <w:rPr>
          <w:spacing w:val="13"/>
        </w:rPr>
        <w:t xml:space="preserve"> </w:t>
      </w:r>
      <w:r w:rsidRPr="00312E3E">
        <w:t>le</w:t>
      </w:r>
      <w:r w:rsidRPr="00312E3E">
        <w:rPr>
          <w:spacing w:val="12"/>
        </w:rPr>
        <w:t xml:space="preserve"> </w:t>
      </w:r>
      <w:r w:rsidRPr="00312E3E">
        <w:t>muscle</w:t>
      </w:r>
      <w:r w:rsidRPr="00312E3E">
        <w:rPr>
          <w:spacing w:val="13"/>
        </w:rPr>
        <w:t xml:space="preserve"> </w:t>
      </w:r>
      <w:r w:rsidRPr="00312E3E">
        <w:t>et</w:t>
      </w:r>
      <w:r w:rsidRPr="00312E3E">
        <w:rPr>
          <w:spacing w:val="12"/>
        </w:rPr>
        <w:t xml:space="preserve"> </w:t>
      </w:r>
      <w:r w:rsidRPr="00312E3E">
        <w:t>sur</w:t>
      </w:r>
      <w:r w:rsidRPr="00312E3E">
        <w:rPr>
          <w:spacing w:val="13"/>
        </w:rPr>
        <w:t xml:space="preserve"> </w:t>
      </w:r>
      <w:r w:rsidRPr="00312E3E">
        <w:t>le</w:t>
      </w:r>
      <w:r w:rsidRPr="00312E3E">
        <w:rPr>
          <w:spacing w:val="12"/>
        </w:rPr>
        <w:t xml:space="preserve"> </w:t>
      </w:r>
      <w:r w:rsidRPr="00312E3E">
        <w:t>tendon.</w:t>
      </w:r>
      <w:r w:rsidRPr="00312E3E">
        <w:rPr>
          <w:spacing w:val="13"/>
        </w:rPr>
        <w:t xml:space="preserve"> </w:t>
      </w:r>
      <w:r w:rsidRPr="00312E3E">
        <w:t>Les techniques</w:t>
      </w:r>
      <w:r w:rsidRPr="00312E3E">
        <w:rPr>
          <w:spacing w:val="-2"/>
        </w:rPr>
        <w:t xml:space="preserve"> </w:t>
      </w:r>
      <w:r w:rsidRPr="00312E3E">
        <w:t>actives</w:t>
      </w:r>
      <w:r w:rsidRPr="00312E3E">
        <w:rPr>
          <w:spacing w:val="-1"/>
        </w:rPr>
        <w:t xml:space="preserve"> </w:t>
      </w:r>
      <w:r w:rsidRPr="00312E3E">
        <w:t>sont</w:t>
      </w:r>
      <w:r w:rsidRPr="00312E3E">
        <w:rPr>
          <w:spacing w:val="-1"/>
        </w:rPr>
        <w:t xml:space="preserve"> </w:t>
      </w:r>
      <w:r w:rsidRPr="00312E3E">
        <w:t>caractérisées</w:t>
      </w:r>
      <w:r w:rsidRPr="00312E3E">
        <w:rPr>
          <w:spacing w:val="-1"/>
        </w:rPr>
        <w:t xml:space="preserve"> </w:t>
      </w:r>
      <w:r w:rsidRPr="00312E3E">
        <w:t>par</w:t>
      </w:r>
      <w:r w:rsidRPr="00312E3E">
        <w:rPr>
          <w:spacing w:val="-1"/>
        </w:rPr>
        <w:t xml:space="preserve"> </w:t>
      </w:r>
      <w:r w:rsidRPr="00312E3E">
        <w:t>la</w:t>
      </w:r>
      <w:r w:rsidRPr="00312E3E">
        <w:rPr>
          <w:spacing w:val="-2"/>
        </w:rPr>
        <w:t xml:space="preserve"> </w:t>
      </w:r>
      <w:r w:rsidRPr="00312E3E">
        <w:t>contraction</w:t>
      </w:r>
      <w:r w:rsidRPr="00312E3E">
        <w:rPr>
          <w:spacing w:val="-1"/>
        </w:rPr>
        <w:t xml:space="preserve"> </w:t>
      </w:r>
      <w:r w:rsidRPr="00312E3E">
        <w:t>du</w:t>
      </w:r>
      <w:r w:rsidRPr="00312E3E">
        <w:rPr>
          <w:spacing w:val="-1"/>
        </w:rPr>
        <w:t xml:space="preserve"> </w:t>
      </w:r>
      <w:r w:rsidRPr="00312E3E">
        <w:t>muscle</w:t>
      </w:r>
      <w:r w:rsidRPr="00312E3E">
        <w:rPr>
          <w:spacing w:val="-1"/>
        </w:rPr>
        <w:t xml:space="preserve"> </w:t>
      </w:r>
      <w:r w:rsidRPr="00312E3E">
        <w:t>agoniste</w:t>
      </w:r>
      <w:r w:rsidRPr="00312E3E">
        <w:rPr>
          <w:spacing w:val="-1"/>
        </w:rPr>
        <w:t xml:space="preserve"> </w:t>
      </w:r>
      <w:r w:rsidRPr="00312E3E">
        <w:t>ou</w:t>
      </w:r>
      <w:r w:rsidRPr="00312E3E">
        <w:rPr>
          <w:spacing w:val="-2"/>
        </w:rPr>
        <w:t xml:space="preserve"> </w:t>
      </w:r>
      <w:r w:rsidRPr="00312E3E">
        <w:t>antagoniste</w:t>
      </w:r>
      <w:r w:rsidRPr="00312E3E">
        <w:rPr>
          <w:w w:val="99"/>
        </w:rPr>
        <w:t xml:space="preserve"> </w:t>
      </w:r>
      <w:r w:rsidRPr="00312E3E">
        <w:t>(Hausswirth</w:t>
      </w:r>
      <w:r>
        <w:t>, et al.,</w:t>
      </w:r>
      <w:r w:rsidRPr="00312E3E">
        <w:rPr>
          <w:spacing w:val="-2"/>
        </w:rPr>
        <w:t xml:space="preserve"> </w:t>
      </w:r>
      <w:r w:rsidRPr="00312E3E">
        <w:t>2011).</w:t>
      </w:r>
    </w:p>
    <w:p w:rsidR="00D54B0A" w:rsidRPr="00D54B0A" w:rsidRDefault="00D54B0A" w:rsidP="00D54B0A">
      <w:pPr>
        <w:pStyle w:val="Paragraph"/>
        <w:jc w:val="left"/>
      </w:pPr>
    </w:p>
    <w:p w:rsidR="004C671A" w:rsidRPr="00312E3E" w:rsidRDefault="004C671A" w:rsidP="00D54B0A">
      <w:pPr>
        <w:pStyle w:val="11"/>
        <w:jc w:val="left"/>
        <w:rPr>
          <w:b/>
          <w:bCs/>
        </w:rPr>
      </w:pPr>
      <w:r>
        <w:rPr>
          <w:spacing w:val="1"/>
        </w:rPr>
        <w:t xml:space="preserve">2.2 </w:t>
      </w:r>
      <w:r w:rsidRPr="00312E3E">
        <w:rPr>
          <w:spacing w:val="1"/>
        </w:rPr>
        <w:t>T</w:t>
      </w:r>
      <w:r w:rsidRPr="00312E3E">
        <w:t>ypes</w:t>
      </w:r>
      <w:r w:rsidRPr="00312E3E">
        <w:rPr>
          <w:spacing w:val="-11"/>
        </w:rPr>
        <w:t xml:space="preserve"> </w:t>
      </w:r>
      <w:r w:rsidRPr="00312E3E">
        <w:t>de</w:t>
      </w:r>
      <w:r w:rsidRPr="00312E3E">
        <w:rPr>
          <w:spacing w:val="-11"/>
        </w:rPr>
        <w:t xml:space="preserve"> </w:t>
      </w:r>
      <w:r>
        <w:t>S</w:t>
      </w:r>
      <w:r w:rsidRPr="00312E3E">
        <w:t>tretching</w:t>
      </w:r>
    </w:p>
    <w:p w:rsidR="004C671A" w:rsidRPr="00312E3E" w:rsidRDefault="004C671A" w:rsidP="00D54B0A">
      <w:pPr>
        <w:pStyle w:val="Paragraph"/>
        <w:numPr>
          <w:ilvl w:val="0"/>
          <w:numId w:val="22"/>
        </w:numPr>
        <w:jc w:val="left"/>
      </w:pPr>
      <w:r w:rsidRPr="00312E3E">
        <w:t>On</w:t>
      </w:r>
      <w:r w:rsidRPr="00312E3E">
        <w:rPr>
          <w:spacing w:val="2"/>
        </w:rPr>
        <w:t xml:space="preserve"> </w:t>
      </w:r>
      <w:r w:rsidRPr="00312E3E">
        <w:t>peut</w:t>
      </w:r>
      <w:r w:rsidRPr="00312E3E">
        <w:rPr>
          <w:spacing w:val="2"/>
        </w:rPr>
        <w:t xml:space="preserve"> </w:t>
      </w:r>
      <w:r w:rsidRPr="00312E3E">
        <w:t>distinguer</w:t>
      </w:r>
      <w:r w:rsidRPr="00312E3E">
        <w:rPr>
          <w:spacing w:val="2"/>
        </w:rPr>
        <w:t xml:space="preserve"> </w:t>
      </w:r>
      <w:r w:rsidRPr="00312E3E">
        <w:t>de</w:t>
      </w:r>
      <w:r w:rsidRPr="00312E3E">
        <w:rPr>
          <w:spacing w:val="2"/>
        </w:rPr>
        <w:t xml:space="preserve"> </w:t>
      </w:r>
      <w:r w:rsidRPr="00312E3E">
        <w:t>nombreuses</w:t>
      </w:r>
      <w:r w:rsidRPr="00312E3E">
        <w:rPr>
          <w:spacing w:val="2"/>
        </w:rPr>
        <w:t xml:space="preserve"> </w:t>
      </w:r>
      <w:r w:rsidRPr="00312E3E">
        <w:t>formes</w:t>
      </w:r>
      <w:r w:rsidRPr="00312E3E">
        <w:rPr>
          <w:spacing w:val="2"/>
        </w:rPr>
        <w:t xml:space="preserve"> </w:t>
      </w:r>
      <w:r w:rsidRPr="00312E3E">
        <w:t>d’étirements</w:t>
      </w:r>
      <w:r w:rsidRPr="00312E3E">
        <w:rPr>
          <w:spacing w:val="2"/>
        </w:rPr>
        <w:t xml:space="preserve"> </w:t>
      </w:r>
      <w:r w:rsidRPr="00312E3E">
        <w:t>que</w:t>
      </w:r>
      <w:r w:rsidRPr="00312E3E">
        <w:rPr>
          <w:spacing w:val="2"/>
        </w:rPr>
        <w:t xml:space="preserve"> </w:t>
      </w:r>
      <w:r w:rsidRPr="00312E3E">
        <w:t>l’on</w:t>
      </w:r>
      <w:r w:rsidRPr="00312E3E">
        <w:rPr>
          <w:spacing w:val="2"/>
        </w:rPr>
        <w:t xml:space="preserve"> </w:t>
      </w:r>
      <w:r w:rsidRPr="00312E3E">
        <w:t>peut</w:t>
      </w:r>
      <w:r w:rsidRPr="00312E3E">
        <w:rPr>
          <w:w w:val="99"/>
        </w:rPr>
        <w:t xml:space="preserve"> </w:t>
      </w:r>
      <w:r w:rsidRPr="00312E3E">
        <w:t>rassembler</w:t>
      </w:r>
      <w:r w:rsidRPr="00312E3E">
        <w:rPr>
          <w:spacing w:val="-5"/>
        </w:rPr>
        <w:t xml:space="preserve"> </w:t>
      </w:r>
      <w:r w:rsidRPr="00312E3E">
        <w:t>en</w:t>
      </w:r>
      <w:r w:rsidRPr="00312E3E">
        <w:rPr>
          <w:spacing w:val="-5"/>
        </w:rPr>
        <w:t xml:space="preserve"> </w:t>
      </w:r>
      <w:r w:rsidRPr="00312E3E">
        <w:t>cinq</w:t>
      </w:r>
      <w:r w:rsidRPr="00312E3E">
        <w:rPr>
          <w:spacing w:val="-4"/>
        </w:rPr>
        <w:t xml:space="preserve"> </w:t>
      </w:r>
      <w:r w:rsidRPr="00312E3E">
        <w:t>types</w:t>
      </w:r>
      <w:r w:rsidRPr="00312E3E">
        <w:rPr>
          <w:spacing w:val="-5"/>
        </w:rPr>
        <w:t xml:space="preserve"> </w:t>
      </w:r>
      <w:r w:rsidRPr="00312E3E">
        <w:t>principaux</w:t>
      </w:r>
      <w:r>
        <w:t> :</w:t>
      </w:r>
    </w:p>
    <w:p w:rsidR="004C671A" w:rsidRPr="00312E3E" w:rsidRDefault="004C671A" w:rsidP="00D54B0A">
      <w:pPr>
        <w:pStyle w:val="Paragraph"/>
        <w:ind w:left="567" w:firstLine="0"/>
        <w:jc w:val="left"/>
        <w:rPr>
          <w:sz w:val="20"/>
          <w:szCs w:val="20"/>
        </w:rPr>
      </w:pPr>
    </w:p>
    <w:p w:rsidR="004C671A" w:rsidRPr="003075FE" w:rsidRDefault="004C671A" w:rsidP="00D54B0A">
      <w:pPr>
        <w:pStyle w:val="111"/>
        <w:jc w:val="left"/>
        <w:rPr>
          <w:lang w:val="fr-FR"/>
        </w:rPr>
      </w:pPr>
      <w:r>
        <w:rPr>
          <w:lang w:val="fr-FR"/>
        </w:rPr>
        <w:t>2</w:t>
      </w:r>
      <w:r w:rsidRPr="003075FE">
        <w:rPr>
          <w:lang w:val="fr-FR"/>
        </w:rPr>
        <w:t>.2.1 Étirement</w:t>
      </w:r>
      <w:r w:rsidRPr="003075FE">
        <w:rPr>
          <w:spacing w:val="-12"/>
          <w:lang w:val="fr-FR"/>
        </w:rPr>
        <w:t xml:space="preserve"> </w:t>
      </w:r>
      <w:r w:rsidRPr="003075FE">
        <w:rPr>
          <w:lang w:val="fr-FR"/>
        </w:rPr>
        <w:t>Actif</w:t>
      </w:r>
    </w:p>
    <w:p w:rsidR="00CC5D4B" w:rsidRPr="003075FE" w:rsidRDefault="004C671A" w:rsidP="00CC5D4B">
      <w:pPr>
        <w:pStyle w:val="Paragraph"/>
        <w:numPr>
          <w:ilvl w:val="0"/>
          <w:numId w:val="22"/>
        </w:numPr>
        <w:jc w:val="left"/>
      </w:pPr>
      <w:r w:rsidRPr="003075FE">
        <w:t>Il</w:t>
      </w:r>
      <w:r w:rsidRPr="003075FE">
        <w:rPr>
          <w:spacing w:val="-5"/>
        </w:rPr>
        <w:t xml:space="preserve"> </w:t>
      </w:r>
      <w:r w:rsidRPr="003075FE">
        <w:t>s’agit</w:t>
      </w:r>
      <w:r w:rsidRPr="003075FE">
        <w:rPr>
          <w:spacing w:val="-4"/>
        </w:rPr>
        <w:t xml:space="preserve"> </w:t>
      </w:r>
      <w:r w:rsidRPr="003075FE">
        <w:t>d’une</w:t>
      </w:r>
      <w:r w:rsidRPr="003075FE">
        <w:rPr>
          <w:spacing w:val="-5"/>
        </w:rPr>
        <w:t xml:space="preserve"> </w:t>
      </w:r>
      <w:r w:rsidRPr="003075FE">
        <w:t>contraction</w:t>
      </w:r>
      <w:r w:rsidRPr="003075FE">
        <w:rPr>
          <w:spacing w:val="-4"/>
        </w:rPr>
        <w:t xml:space="preserve"> </w:t>
      </w:r>
      <w:r w:rsidRPr="003075FE">
        <w:t>active</w:t>
      </w:r>
      <w:r w:rsidRPr="003075FE">
        <w:rPr>
          <w:spacing w:val="-5"/>
        </w:rPr>
        <w:t xml:space="preserve"> </w:t>
      </w:r>
      <w:r w:rsidRPr="003075FE">
        <w:t>et</w:t>
      </w:r>
      <w:r w:rsidRPr="003075FE">
        <w:rPr>
          <w:spacing w:val="-4"/>
        </w:rPr>
        <w:t xml:space="preserve"> </w:t>
      </w:r>
      <w:r w:rsidRPr="003075FE">
        <w:t>lente</w:t>
      </w:r>
      <w:r w:rsidRPr="003075FE">
        <w:rPr>
          <w:spacing w:val="-5"/>
        </w:rPr>
        <w:t xml:space="preserve"> </w:t>
      </w:r>
      <w:r w:rsidRPr="003075FE">
        <w:t>des</w:t>
      </w:r>
      <w:r w:rsidRPr="003075FE">
        <w:rPr>
          <w:spacing w:val="-4"/>
        </w:rPr>
        <w:t xml:space="preserve"> </w:t>
      </w:r>
      <w:r w:rsidRPr="003075FE">
        <w:t>muscles</w:t>
      </w:r>
      <w:r w:rsidRPr="003075FE">
        <w:rPr>
          <w:spacing w:val="-5"/>
        </w:rPr>
        <w:t xml:space="preserve"> </w:t>
      </w:r>
      <w:r w:rsidRPr="003075FE">
        <w:t>antagonistes</w:t>
      </w:r>
      <w:r w:rsidRPr="003075FE">
        <w:rPr>
          <w:spacing w:val="-4"/>
        </w:rPr>
        <w:t xml:space="preserve"> </w:t>
      </w:r>
      <w:r w:rsidRPr="003075FE">
        <w:t>qui</w:t>
      </w:r>
      <w:r w:rsidRPr="003075FE">
        <w:rPr>
          <w:spacing w:val="-5"/>
        </w:rPr>
        <w:t xml:space="preserve"> </w:t>
      </w:r>
      <w:r w:rsidRPr="003075FE">
        <w:t>vont</w:t>
      </w:r>
      <w:r w:rsidRPr="003075FE">
        <w:rPr>
          <w:w w:val="99"/>
        </w:rPr>
        <w:t xml:space="preserve"> </w:t>
      </w:r>
      <w:r w:rsidRPr="003075FE">
        <w:t>entraîner</w:t>
      </w:r>
      <w:r w:rsidRPr="003075FE">
        <w:rPr>
          <w:spacing w:val="4"/>
        </w:rPr>
        <w:t xml:space="preserve"> </w:t>
      </w:r>
      <w:r w:rsidRPr="003075FE">
        <w:t>un</w:t>
      </w:r>
      <w:r w:rsidRPr="003075FE">
        <w:rPr>
          <w:spacing w:val="4"/>
        </w:rPr>
        <w:t xml:space="preserve"> </w:t>
      </w:r>
      <w:r w:rsidRPr="003075FE">
        <w:t>étirement</w:t>
      </w:r>
      <w:r w:rsidRPr="003075FE">
        <w:rPr>
          <w:spacing w:val="4"/>
        </w:rPr>
        <w:t xml:space="preserve"> </w:t>
      </w:r>
      <w:r w:rsidRPr="003075FE">
        <w:rPr>
          <w:spacing w:val="-1"/>
        </w:rPr>
        <w:t>e</w:t>
      </w:r>
      <w:r w:rsidRPr="003075FE">
        <w:t>t</w:t>
      </w:r>
      <w:r w:rsidRPr="003075FE">
        <w:rPr>
          <w:spacing w:val="5"/>
        </w:rPr>
        <w:t xml:space="preserve"> </w:t>
      </w:r>
      <w:r w:rsidRPr="003075FE">
        <w:t>relâchement</w:t>
      </w:r>
      <w:r w:rsidRPr="003075FE">
        <w:rPr>
          <w:spacing w:val="4"/>
        </w:rPr>
        <w:t xml:space="preserve"> </w:t>
      </w:r>
      <w:r w:rsidRPr="003075FE">
        <w:t>des</w:t>
      </w:r>
      <w:r w:rsidRPr="003075FE">
        <w:rPr>
          <w:spacing w:val="4"/>
        </w:rPr>
        <w:t xml:space="preserve"> </w:t>
      </w:r>
      <w:r w:rsidRPr="003075FE">
        <w:t>muscles</w:t>
      </w:r>
      <w:r w:rsidRPr="003075FE">
        <w:rPr>
          <w:spacing w:val="4"/>
        </w:rPr>
        <w:t xml:space="preserve"> </w:t>
      </w:r>
      <w:r w:rsidRPr="003075FE">
        <w:t>agonistes</w:t>
      </w:r>
      <w:r w:rsidRPr="003075FE">
        <w:rPr>
          <w:spacing w:val="4"/>
        </w:rPr>
        <w:t xml:space="preserve"> </w:t>
      </w:r>
      <w:r w:rsidRPr="003075FE">
        <w:t>que</w:t>
      </w:r>
      <w:r w:rsidRPr="003075FE">
        <w:rPr>
          <w:spacing w:val="5"/>
        </w:rPr>
        <w:t xml:space="preserve"> </w:t>
      </w:r>
      <w:r w:rsidRPr="003075FE">
        <w:t>l’on</w:t>
      </w:r>
      <w:r w:rsidRPr="003075FE">
        <w:rPr>
          <w:spacing w:val="4"/>
        </w:rPr>
        <w:t xml:space="preserve"> </w:t>
      </w:r>
      <w:r w:rsidRPr="003075FE">
        <w:t>désire</w:t>
      </w:r>
      <w:r w:rsidRPr="003075FE">
        <w:rPr>
          <w:spacing w:val="4"/>
        </w:rPr>
        <w:t xml:space="preserve"> </w:t>
      </w:r>
      <w:r w:rsidRPr="003075FE">
        <w:t>assouplir</w:t>
      </w:r>
      <w:r w:rsidRPr="003075FE">
        <w:rPr>
          <w:spacing w:val="4"/>
        </w:rPr>
        <w:t xml:space="preserve"> </w:t>
      </w:r>
      <w:r w:rsidRPr="003075FE">
        <w:t>par une</w:t>
      </w:r>
      <w:r w:rsidRPr="003075FE">
        <w:rPr>
          <w:spacing w:val="-10"/>
        </w:rPr>
        <w:t xml:space="preserve"> </w:t>
      </w:r>
      <w:r w:rsidRPr="003075FE">
        <w:t>double</w:t>
      </w:r>
      <w:r w:rsidRPr="003075FE">
        <w:rPr>
          <w:spacing w:val="-9"/>
        </w:rPr>
        <w:t xml:space="preserve"> </w:t>
      </w:r>
      <w:r w:rsidRPr="003075FE">
        <w:t>inhibition</w:t>
      </w:r>
      <w:r w:rsidRPr="003075FE">
        <w:rPr>
          <w:spacing w:val="-9"/>
        </w:rPr>
        <w:t xml:space="preserve"> </w:t>
      </w:r>
      <w:r w:rsidRPr="003075FE">
        <w:t>réciproque:</w:t>
      </w:r>
    </w:p>
    <w:p w:rsidR="004C671A" w:rsidRPr="003075FE" w:rsidRDefault="004C671A" w:rsidP="00CC5D4B">
      <w:pPr>
        <w:pStyle w:val="Figure"/>
        <w:ind w:left="567"/>
      </w:pPr>
      <w:r>
        <w:rPr>
          <w:noProof/>
          <w:lang w:val="en-US"/>
        </w:rPr>
        <w:drawing>
          <wp:inline distT="0" distB="0" distL="0" distR="0" wp14:anchorId="16852674" wp14:editId="0D20E44B">
            <wp:extent cx="2361094" cy="1769335"/>
            <wp:effectExtent l="0" t="0" r="1270" b="2540"/>
            <wp:docPr id="212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76" cy="17804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671A" w:rsidRPr="003075FE" w:rsidRDefault="004C671A" w:rsidP="00D54B0A">
      <w:pPr>
        <w:pStyle w:val="Figure"/>
        <w:ind w:left="927"/>
        <w:jc w:val="left"/>
      </w:pPr>
      <w:r w:rsidRPr="003075FE">
        <w:t>Figure</w:t>
      </w:r>
      <w:r w:rsidRPr="003075FE">
        <w:rPr>
          <w:spacing w:val="-12"/>
        </w:rPr>
        <w:t xml:space="preserve"> </w:t>
      </w:r>
      <w:r>
        <w:t>2</w:t>
      </w:r>
      <w:r w:rsidRPr="003075FE">
        <w:t>.1</w:t>
      </w:r>
      <w:r>
        <w:t>:</w:t>
      </w:r>
      <w:r w:rsidRPr="003075FE">
        <w:rPr>
          <w:spacing w:val="-11"/>
        </w:rPr>
        <w:t xml:space="preserve"> </w:t>
      </w:r>
      <w:r w:rsidRPr="003075FE">
        <w:rPr>
          <w:spacing w:val="2"/>
        </w:rPr>
        <w:t>E</w:t>
      </w:r>
      <w:r w:rsidRPr="003075FE">
        <w:t>tire</w:t>
      </w:r>
      <w:r w:rsidRPr="003075FE">
        <w:rPr>
          <w:spacing w:val="2"/>
        </w:rPr>
        <w:t>m</w:t>
      </w:r>
      <w:r w:rsidRPr="003075FE">
        <w:t>ent</w:t>
      </w:r>
      <w:r>
        <w:rPr>
          <w:spacing w:val="-11"/>
        </w:rPr>
        <w:t xml:space="preserve"> </w:t>
      </w:r>
      <w:r>
        <w:t>A</w:t>
      </w:r>
      <w:r w:rsidRPr="003075FE">
        <w:t>ctivo-</w:t>
      </w:r>
      <w:r>
        <w:t>D</w:t>
      </w:r>
      <w:r w:rsidRPr="003075FE">
        <w:t>yna</w:t>
      </w:r>
      <w:r w:rsidRPr="003075FE">
        <w:rPr>
          <w:spacing w:val="2"/>
        </w:rPr>
        <w:t>m</w:t>
      </w:r>
      <w:r w:rsidRPr="003075FE">
        <w:t>ique</w:t>
      </w:r>
      <w:r w:rsidRPr="003075FE">
        <w:rPr>
          <w:spacing w:val="-12"/>
        </w:rPr>
        <w:t xml:space="preserve"> </w:t>
      </w:r>
      <w:r w:rsidRPr="003075FE">
        <w:t>des</w:t>
      </w:r>
      <w:r w:rsidRPr="003075FE">
        <w:rPr>
          <w:spacing w:val="-11"/>
        </w:rPr>
        <w:t xml:space="preserve"> </w:t>
      </w:r>
      <w:r w:rsidRPr="003075FE">
        <w:t>IJ</w:t>
      </w:r>
      <w:r w:rsidRPr="003075FE">
        <w:rPr>
          <w:spacing w:val="-11"/>
        </w:rPr>
        <w:t xml:space="preserve"> </w:t>
      </w:r>
      <w:r w:rsidRPr="003075FE">
        <w:t>:</w:t>
      </w:r>
      <w:r w:rsidRPr="003075FE">
        <w:rPr>
          <w:spacing w:val="-11"/>
        </w:rPr>
        <w:t xml:space="preserve"> </w:t>
      </w:r>
      <w:r>
        <w:t>P</w:t>
      </w:r>
      <w:r w:rsidRPr="003075FE">
        <w:t>hase</w:t>
      </w:r>
      <w:r w:rsidRPr="003075FE">
        <w:rPr>
          <w:spacing w:val="-12"/>
        </w:rPr>
        <w:t xml:space="preserve"> </w:t>
      </w:r>
      <w:r w:rsidRPr="003075FE">
        <w:t>de</w:t>
      </w:r>
      <w:r w:rsidRPr="003075FE">
        <w:rPr>
          <w:spacing w:val="-11"/>
        </w:rPr>
        <w:t xml:space="preserve"> </w:t>
      </w:r>
      <w:r>
        <w:t>C</w:t>
      </w:r>
      <w:r w:rsidRPr="003075FE">
        <w:t>ontraction</w:t>
      </w:r>
      <w:r w:rsidRPr="003075FE">
        <w:rPr>
          <w:spacing w:val="-11"/>
        </w:rPr>
        <w:t xml:space="preserve"> </w:t>
      </w:r>
      <w:r>
        <w:t>I</w:t>
      </w:r>
      <w:r w:rsidRPr="003075FE">
        <w:t>so</w:t>
      </w:r>
      <w:r w:rsidRPr="003075FE">
        <w:rPr>
          <w:spacing w:val="2"/>
        </w:rPr>
        <w:t>m</w:t>
      </w:r>
      <w:r w:rsidRPr="003075FE">
        <w:t>étrique</w:t>
      </w:r>
    </w:p>
    <w:p w:rsidR="004C671A" w:rsidRPr="003075FE" w:rsidRDefault="004C671A" w:rsidP="00D54B0A">
      <w:pPr>
        <w:pStyle w:val="111"/>
        <w:jc w:val="left"/>
        <w:rPr>
          <w:lang w:val="fr-FR"/>
        </w:rPr>
      </w:pPr>
      <w:r>
        <w:rPr>
          <w:lang w:val="fr-FR"/>
        </w:rPr>
        <w:lastRenderedPageBreak/>
        <w:t xml:space="preserve">2.2.2 </w:t>
      </w:r>
      <w:r w:rsidRPr="003075FE">
        <w:rPr>
          <w:lang w:val="fr-FR"/>
        </w:rPr>
        <w:t>Etirement</w:t>
      </w:r>
      <w:r w:rsidRPr="003075FE">
        <w:rPr>
          <w:spacing w:val="-9"/>
          <w:lang w:val="fr-FR"/>
        </w:rPr>
        <w:t xml:space="preserve"> </w:t>
      </w:r>
      <w:r>
        <w:rPr>
          <w:lang w:val="fr-FR"/>
        </w:rPr>
        <w:t>P</w:t>
      </w:r>
      <w:r w:rsidRPr="003075FE">
        <w:rPr>
          <w:lang w:val="fr-FR"/>
        </w:rPr>
        <w:t>assif</w:t>
      </w:r>
    </w:p>
    <w:p w:rsidR="004C671A" w:rsidRPr="003075FE" w:rsidRDefault="004C671A" w:rsidP="00D54B0A">
      <w:pPr>
        <w:pStyle w:val="Paragraph"/>
        <w:numPr>
          <w:ilvl w:val="0"/>
          <w:numId w:val="22"/>
        </w:numPr>
        <w:jc w:val="left"/>
      </w:pPr>
      <w:r w:rsidRPr="003075FE">
        <w:t>L’étirement</w:t>
      </w:r>
      <w:r w:rsidRPr="003075FE">
        <w:rPr>
          <w:spacing w:val="-3"/>
        </w:rPr>
        <w:t xml:space="preserve"> </w:t>
      </w:r>
      <w:r w:rsidRPr="003075FE">
        <w:t>passif</w:t>
      </w:r>
      <w:r w:rsidRPr="003075FE">
        <w:rPr>
          <w:spacing w:val="-2"/>
        </w:rPr>
        <w:t xml:space="preserve"> </w:t>
      </w:r>
      <w:r w:rsidRPr="003075FE">
        <w:t>consiste</w:t>
      </w:r>
      <w:r w:rsidRPr="003075FE">
        <w:rPr>
          <w:spacing w:val="-2"/>
        </w:rPr>
        <w:t xml:space="preserve"> </w:t>
      </w:r>
      <w:r w:rsidRPr="003075FE">
        <w:t>à</w:t>
      </w:r>
      <w:r w:rsidRPr="003075FE">
        <w:rPr>
          <w:spacing w:val="-3"/>
        </w:rPr>
        <w:t xml:space="preserve"> </w:t>
      </w:r>
      <w:r w:rsidRPr="003075FE">
        <w:t>étirer</w:t>
      </w:r>
      <w:r w:rsidRPr="003075FE">
        <w:rPr>
          <w:spacing w:val="-1"/>
        </w:rPr>
        <w:t xml:space="preserve"> </w:t>
      </w:r>
      <w:r w:rsidRPr="003075FE">
        <w:t>lentement</w:t>
      </w:r>
      <w:r w:rsidRPr="003075FE">
        <w:rPr>
          <w:spacing w:val="-3"/>
        </w:rPr>
        <w:t xml:space="preserve"> </w:t>
      </w:r>
      <w:r w:rsidRPr="003075FE">
        <w:t>un</w:t>
      </w:r>
      <w:r w:rsidRPr="003075FE">
        <w:rPr>
          <w:spacing w:val="-1"/>
        </w:rPr>
        <w:t xml:space="preserve"> </w:t>
      </w:r>
      <w:r w:rsidRPr="003075FE">
        <w:t>segment</w:t>
      </w:r>
      <w:r w:rsidRPr="003075FE">
        <w:rPr>
          <w:spacing w:val="-3"/>
        </w:rPr>
        <w:t xml:space="preserve"> </w:t>
      </w:r>
      <w:r w:rsidRPr="003075FE">
        <w:t>corporel</w:t>
      </w:r>
      <w:r w:rsidRPr="003075FE">
        <w:rPr>
          <w:spacing w:val="-2"/>
        </w:rPr>
        <w:t xml:space="preserve"> </w:t>
      </w:r>
      <w:r w:rsidRPr="003075FE">
        <w:t>pendant</w:t>
      </w:r>
      <w:r w:rsidRPr="003075FE">
        <w:rPr>
          <w:w w:val="99"/>
        </w:rPr>
        <w:t xml:space="preserve"> </w:t>
      </w:r>
      <w:r w:rsidRPr="003075FE">
        <w:t>20</w:t>
      </w:r>
      <w:r w:rsidRPr="003075FE">
        <w:rPr>
          <w:spacing w:val="19"/>
        </w:rPr>
        <w:t xml:space="preserve"> </w:t>
      </w:r>
      <w:r w:rsidRPr="003075FE">
        <w:t>secondes</w:t>
      </w:r>
      <w:r w:rsidRPr="003075FE">
        <w:rPr>
          <w:spacing w:val="19"/>
        </w:rPr>
        <w:t xml:space="preserve"> </w:t>
      </w:r>
      <w:r w:rsidRPr="003075FE">
        <w:t>minimum</w:t>
      </w:r>
      <w:r w:rsidRPr="003075FE">
        <w:rPr>
          <w:spacing w:val="19"/>
        </w:rPr>
        <w:t xml:space="preserve"> </w:t>
      </w:r>
      <w:r w:rsidRPr="003075FE">
        <w:t>à</w:t>
      </w:r>
      <w:r w:rsidRPr="003075FE">
        <w:rPr>
          <w:spacing w:val="19"/>
        </w:rPr>
        <w:t xml:space="preserve"> </w:t>
      </w:r>
      <w:r w:rsidRPr="003075FE">
        <w:t>l’aide</w:t>
      </w:r>
      <w:r w:rsidRPr="003075FE">
        <w:rPr>
          <w:spacing w:val="19"/>
        </w:rPr>
        <w:t xml:space="preserve"> </w:t>
      </w:r>
      <w:r w:rsidRPr="003075FE">
        <w:t>de</w:t>
      </w:r>
      <w:r w:rsidRPr="003075FE">
        <w:rPr>
          <w:spacing w:val="19"/>
        </w:rPr>
        <w:t xml:space="preserve"> </w:t>
      </w:r>
      <w:r w:rsidRPr="003075FE">
        <w:t>forces</w:t>
      </w:r>
      <w:r w:rsidRPr="003075FE">
        <w:rPr>
          <w:spacing w:val="19"/>
        </w:rPr>
        <w:t xml:space="preserve"> </w:t>
      </w:r>
      <w:r w:rsidRPr="003075FE">
        <w:t>extérieures</w:t>
      </w:r>
      <w:r w:rsidRPr="003075FE">
        <w:rPr>
          <w:spacing w:val="19"/>
        </w:rPr>
        <w:t xml:space="preserve"> </w:t>
      </w:r>
      <w:r w:rsidRPr="003075FE">
        <w:t>(appui</w:t>
      </w:r>
      <w:r w:rsidRPr="003075FE">
        <w:rPr>
          <w:spacing w:val="20"/>
        </w:rPr>
        <w:t xml:space="preserve"> </w:t>
      </w:r>
      <w:r w:rsidRPr="003075FE">
        <w:t>sur</w:t>
      </w:r>
      <w:r w:rsidRPr="003075FE">
        <w:rPr>
          <w:spacing w:val="19"/>
        </w:rPr>
        <w:t xml:space="preserve"> </w:t>
      </w:r>
      <w:r w:rsidRPr="003075FE">
        <w:t>un</w:t>
      </w:r>
      <w:r w:rsidRPr="003075FE">
        <w:rPr>
          <w:spacing w:val="19"/>
        </w:rPr>
        <w:t xml:space="preserve"> </w:t>
      </w:r>
      <w:r w:rsidRPr="003075FE">
        <w:t>engin,</w:t>
      </w:r>
      <w:r w:rsidRPr="003075FE">
        <w:rPr>
          <w:spacing w:val="19"/>
        </w:rPr>
        <w:t xml:space="preserve"> </w:t>
      </w:r>
      <w:r w:rsidRPr="003075FE">
        <w:t>prise</w:t>
      </w:r>
      <w:r w:rsidRPr="003075FE">
        <w:rPr>
          <w:spacing w:val="19"/>
        </w:rPr>
        <w:t xml:space="preserve"> </w:t>
      </w:r>
      <w:r w:rsidRPr="003075FE">
        <w:t>en</w:t>
      </w:r>
      <w:r w:rsidRPr="003075FE">
        <w:rPr>
          <w:spacing w:val="19"/>
        </w:rPr>
        <w:t xml:space="preserve"> </w:t>
      </w:r>
      <w:r w:rsidRPr="003075FE">
        <w:t>main d’un</w:t>
      </w:r>
      <w:r w:rsidRPr="003075FE">
        <w:rPr>
          <w:spacing w:val="48"/>
        </w:rPr>
        <w:t xml:space="preserve"> </w:t>
      </w:r>
      <w:r w:rsidRPr="003075FE">
        <w:t>segment</w:t>
      </w:r>
      <w:r w:rsidRPr="003075FE">
        <w:rPr>
          <w:spacing w:val="-5"/>
        </w:rPr>
        <w:t xml:space="preserve"> </w:t>
      </w:r>
      <w:r w:rsidRPr="003075FE">
        <w:t>corporel,</w:t>
      </w:r>
      <w:r w:rsidRPr="003075FE">
        <w:rPr>
          <w:spacing w:val="-6"/>
        </w:rPr>
        <w:t xml:space="preserve"> </w:t>
      </w:r>
      <w:r w:rsidRPr="003075FE">
        <w:t>intervention</w:t>
      </w:r>
      <w:r w:rsidRPr="003075FE">
        <w:rPr>
          <w:spacing w:val="-6"/>
        </w:rPr>
        <w:t xml:space="preserve"> </w:t>
      </w:r>
      <w:r w:rsidRPr="003075FE">
        <w:t>d’un</w:t>
      </w:r>
      <w:r w:rsidRPr="003075FE">
        <w:rPr>
          <w:spacing w:val="-5"/>
        </w:rPr>
        <w:t xml:space="preserve"> </w:t>
      </w:r>
      <w:r w:rsidRPr="003075FE">
        <w:t>partenaire)</w:t>
      </w:r>
      <w:r w:rsidR="00B8565A">
        <w:t>….</w:t>
      </w:r>
    </w:p>
    <w:p w:rsidR="004C671A" w:rsidRDefault="004C671A" w:rsidP="00D54B0A">
      <w:pPr>
        <w:rPr>
          <w:rFonts w:asciiTheme="majorBidi" w:hAnsiTheme="majorBidi" w:cstheme="majorBidi"/>
          <w:spacing w:val="1"/>
          <w:lang w:val="fr-FR"/>
        </w:rPr>
      </w:pPr>
    </w:p>
    <w:p w:rsidR="004C671A" w:rsidRDefault="004C671A" w:rsidP="00D54B0A">
      <w:pPr>
        <w:rPr>
          <w:rFonts w:asciiTheme="majorBidi" w:eastAsia="Times New Roman" w:hAnsiTheme="majorBidi" w:cstheme="majorBidi"/>
          <w:b/>
          <w:bCs/>
          <w:spacing w:val="1"/>
          <w:sz w:val="28"/>
          <w:szCs w:val="28"/>
          <w:lang w:val="fr-FR"/>
        </w:rPr>
      </w:pPr>
    </w:p>
    <w:p w:rsidR="004C671A" w:rsidRPr="003075FE" w:rsidRDefault="00B82F1E" w:rsidP="00D54B0A">
      <w:pPr>
        <w:pStyle w:val="11"/>
        <w:jc w:val="left"/>
        <w:rPr>
          <w:b/>
          <w:bCs/>
        </w:rPr>
      </w:pPr>
      <w:bookmarkStart w:id="12" w:name="_TOC_250014"/>
      <w:r>
        <w:rPr>
          <w:spacing w:val="1"/>
        </w:rPr>
        <w:t xml:space="preserve">2.4 </w:t>
      </w:r>
      <w:r w:rsidR="004C671A" w:rsidRPr="003075FE">
        <w:rPr>
          <w:spacing w:val="1"/>
        </w:rPr>
        <w:t>L</w:t>
      </w:r>
      <w:r w:rsidR="004C671A" w:rsidRPr="003075FE">
        <w:t>es</w:t>
      </w:r>
      <w:r w:rsidR="004C671A" w:rsidRPr="003075FE">
        <w:rPr>
          <w:spacing w:val="-10"/>
        </w:rPr>
        <w:t xml:space="preserve"> </w:t>
      </w:r>
      <w:r w:rsidR="004C671A">
        <w:rPr>
          <w:spacing w:val="1"/>
        </w:rPr>
        <w:t>M</w:t>
      </w:r>
      <w:r w:rsidR="004C671A" w:rsidRPr="003075FE">
        <w:t>écanis</w:t>
      </w:r>
      <w:r w:rsidR="004C671A" w:rsidRPr="003075FE">
        <w:rPr>
          <w:spacing w:val="1"/>
        </w:rPr>
        <w:t>m</w:t>
      </w:r>
      <w:r w:rsidR="004C671A" w:rsidRPr="003075FE">
        <w:t>es</w:t>
      </w:r>
      <w:r w:rsidR="004C671A" w:rsidRPr="003075FE">
        <w:rPr>
          <w:spacing w:val="-10"/>
        </w:rPr>
        <w:t xml:space="preserve"> </w:t>
      </w:r>
      <w:r w:rsidR="004C671A">
        <w:t>N</w:t>
      </w:r>
      <w:r w:rsidR="004C671A" w:rsidRPr="003075FE">
        <w:t>erveux</w:t>
      </w:r>
      <w:r w:rsidR="004C671A" w:rsidRPr="003075FE">
        <w:rPr>
          <w:spacing w:val="-10"/>
        </w:rPr>
        <w:t xml:space="preserve"> </w:t>
      </w:r>
      <w:r w:rsidR="004C671A" w:rsidRPr="003075FE">
        <w:t>lors</w:t>
      </w:r>
      <w:r w:rsidR="004C671A" w:rsidRPr="003075FE">
        <w:rPr>
          <w:spacing w:val="-9"/>
        </w:rPr>
        <w:t xml:space="preserve"> </w:t>
      </w:r>
      <w:r w:rsidR="004C671A" w:rsidRPr="003075FE">
        <w:t>de</w:t>
      </w:r>
      <w:r w:rsidR="004C671A" w:rsidRPr="003075FE">
        <w:rPr>
          <w:spacing w:val="-10"/>
        </w:rPr>
        <w:t xml:space="preserve"> </w:t>
      </w:r>
      <w:r w:rsidR="004C671A" w:rsidRPr="003075FE">
        <w:t>l’</w:t>
      </w:r>
      <w:r w:rsidR="004C671A">
        <w:t>É</w:t>
      </w:r>
      <w:r w:rsidR="004C671A" w:rsidRPr="003075FE">
        <w:t>tire</w:t>
      </w:r>
      <w:r w:rsidR="004C671A" w:rsidRPr="003075FE">
        <w:rPr>
          <w:spacing w:val="1"/>
        </w:rPr>
        <w:t>m</w:t>
      </w:r>
      <w:r w:rsidR="004C671A" w:rsidRPr="003075FE">
        <w:t>ent</w:t>
      </w:r>
      <w:bookmarkEnd w:id="12"/>
    </w:p>
    <w:p w:rsidR="004C671A" w:rsidRDefault="004C671A" w:rsidP="00D54B0A">
      <w:pPr>
        <w:pStyle w:val="Paragraph"/>
        <w:jc w:val="left"/>
        <w:rPr>
          <w:rFonts w:eastAsia="Times New Roman"/>
          <w:b/>
          <w:bCs/>
          <w:spacing w:val="1"/>
          <w:w w:val="105"/>
          <w:sz w:val="20"/>
          <w:szCs w:val="20"/>
        </w:rPr>
      </w:pPr>
      <w:r w:rsidRPr="003075FE">
        <w:t>Ces</w:t>
      </w:r>
      <w:r w:rsidRPr="003075FE">
        <w:rPr>
          <w:spacing w:val="58"/>
        </w:rPr>
        <w:t xml:space="preserve"> </w:t>
      </w:r>
      <w:r w:rsidRPr="003075FE">
        <w:t>mécanismes</w:t>
      </w:r>
      <w:r w:rsidRPr="003075FE">
        <w:rPr>
          <w:spacing w:val="59"/>
        </w:rPr>
        <w:t xml:space="preserve"> </w:t>
      </w:r>
      <w:r w:rsidRPr="003075FE">
        <w:t>sont</w:t>
      </w:r>
      <w:r w:rsidRPr="003075FE">
        <w:rPr>
          <w:spacing w:val="59"/>
        </w:rPr>
        <w:t xml:space="preserve"> </w:t>
      </w:r>
      <w:r w:rsidRPr="003075FE">
        <w:t>mis</w:t>
      </w:r>
      <w:r w:rsidRPr="003075FE">
        <w:rPr>
          <w:spacing w:val="59"/>
        </w:rPr>
        <w:t xml:space="preserve"> </w:t>
      </w:r>
      <w:r w:rsidRPr="003075FE">
        <w:t>en</w:t>
      </w:r>
      <w:r w:rsidRPr="003075FE">
        <w:rPr>
          <w:spacing w:val="58"/>
        </w:rPr>
        <w:t xml:space="preserve"> </w:t>
      </w:r>
      <w:r w:rsidRPr="003075FE">
        <w:t>jeu</w:t>
      </w:r>
      <w:r w:rsidRPr="003075FE">
        <w:rPr>
          <w:spacing w:val="59"/>
        </w:rPr>
        <w:t xml:space="preserve"> </w:t>
      </w:r>
      <w:r w:rsidRPr="003075FE">
        <w:t>grâce</w:t>
      </w:r>
      <w:r w:rsidRPr="003075FE">
        <w:rPr>
          <w:spacing w:val="59"/>
        </w:rPr>
        <w:t xml:space="preserve"> </w:t>
      </w:r>
      <w:r w:rsidRPr="003075FE">
        <w:t>à</w:t>
      </w:r>
      <w:r w:rsidRPr="003075FE">
        <w:rPr>
          <w:spacing w:val="59"/>
        </w:rPr>
        <w:t xml:space="preserve"> </w:t>
      </w:r>
      <w:r w:rsidRPr="003075FE">
        <w:t>des</w:t>
      </w:r>
      <w:r w:rsidRPr="003075FE">
        <w:rPr>
          <w:spacing w:val="58"/>
        </w:rPr>
        <w:t xml:space="preserve"> </w:t>
      </w:r>
      <w:r>
        <w:t>« </w:t>
      </w:r>
      <w:r w:rsidRPr="003075FE">
        <w:t>capteurs</w:t>
      </w:r>
      <w:r>
        <w:t> »</w:t>
      </w:r>
      <w:r w:rsidRPr="003075FE">
        <w:rPr>
          <w:spacing w:val="59"/>
        </w:rPr>
        <w:t xml:space="preserve"> </w:t>
      </w:r>
      <w:r w:rsidRPr="003075FE">
        <w:t>sensoriels périphériques</w:t>
      </w:r>
      <w:r w:rsidRPr="003075FE">
        <w:rPr>
          <w:spacing w:val="3"/>
        </w:rPr>
        <w:t xml:space="preserve"> </w:t>
      </w:r>
      <w:r w:rsidRPr="003075FE">
        <w:t>situés</w:t>
      </w:r>
      <w:r w:rsidRPr="003075FE">
        <w:rPr>
          <w:spacing w:val="4"/>
        </w:rPr>
        <w:t xml:space="preserve"> </w:t>
      </w:r>
      <w:r w:rsidRPr="003075FE">
        <w:t>dans</w:t>
      </w:r>
      <w:r w:rsidRPr="003075FE">
        <w:rPr>
          <w:spacing w:val="4"/>
        </w:rPr>
        <w:t xml:space="preserve"> </w:t>
      </w:r>
      <w:r w:rsidRPr="003075FE">
        <w:t>le</w:t>
      </w:r>
      <w:r w:rsidRPr="003075FE">
        <w:rPr>
          <w:spacing w:val="3"/>
        </w:rPr>
        <w:t xml:space="preserve"> </w:t>
      </w:r>
      <w:r w:rsidRPr="003075FE">
        <w:t>muscle</w:t>
      </w:r>
      <w:r w:rsidRPr="003075FE">
        <w:rPr>
          <w:spacing w:val="4"/>
        </w:rPr>
        <w:t xml:space="preserve"> </w:t>
      </w:r>
      <w:r w:rsidRPr="003075FE">
        <w:t>et</w:t>
      </w:r>
      <w:r w:rsidRPr="003075FE">
        <w:rPr>
          <w:spacing w:val="4"/>
        </w:rPr>
        <w:t xml:space="preserve"> </w:t>
      </w:r>
      <w:r w:rsidRPr="003075FE">
        <w:t>dans</w:t>
      </w:r>
      <w:r w:rsidRPr="003075FE">
        <w:rPr>
          <w:spacing w:val="4"/>
        </w:rPr>
        <w:t xml:space="preserve"> </w:t>
      </w:r>
      <w:r w:rsidRPr="003075FE">
        <w:t>le</w:t>
      </w:r>
      <w:r w:rsidRPr="003075FE">
        <w:rPr>
          <w:spacing w:val="3"/>
        </w:rPr>
        <w:t xml:space="preserve"> </w:t>
      </w:r>
      <w:r w:rsidRPr="003075FE">
        <w:t>tendon</w:t>
      </w:r>
      <w:r w:rsidRPr="003075FE">
        <w:rPr>
          <w:spacing w:val="4"/>
        </w:rPr>
        <w:t xml:space="preserve"> </w:t>
      </w:r>
      <w:r w:rsidRPr="003075FE">
        <w:t>qui</w:t>
      </w:r>
      <w:r w:rsidRPr="003075FE">
        <w:rPr>
          <w:spacing w:val="4"/>
        </w:rPr>
        <w:t xml:space="preserve"> </w:t>
      </w:r>
      <w:r w:rsidRPr="003075FE">
        <w:t>sont</w:t>
      </w:r>
      <w:r>
        <w:t> :</w:t>
      </w:r>
      <w:r w:rsidRPr="003075FE">
        <w:rPr>
          <w:spacing w:val="4"/>
        </w:rPr>
        <w:t xml:space="preserve"> </w:t>
      </w:r>
      <w:r w:rsidRPr="003075FE">
        <w:t>au</w:t>
      </w:r>
      <w:r w:rsidRPr="003075FE">
        <w:rPr>
          <w:spacing w:val="3"/>
        </w:rPr>
        <w:t xml:space="preserve"> </w:t>
      </w:r>
      <w:r w:rsidRPr="003075FE">
        <w:t>niveau</w:t>
      </w:r>
      <w:r w:rsidRPr="003075FE">
        <w:rPr>
          <w:spacing w:val="4"/>
        </w:rPr>
        <w:t xml:space="preserve"> </w:t>
      </w:r>
      <w:r w:rsidRPr="003075FE">
        <w:t>musculaire</w:t>
      </w:r>
      <w:r w:rsidRPr="003075FE">
        <w:rPr>
          <w:spacing w:val="4"/>
        </w:rPr>
        <w:t xml:space="preserve"> </w:t>
      </w:r>
      <w:r>
        <w:t>« </w:t>
      </w:r>
      <w:r w:rsidRPr="003075FE">
        <w:rPr>
          <w:spacing w:val="-1"/>
        </w:rPr>
        <w:t>le</w:t>
      </w:r>
      <w:r w:rsidRPr="003075FE">
        <w:rPr>
          <w:spacing w:val="-1"/>
          <w:w w:val="99"/>
        </w:rPr>
        <w:t xml:space="preserve"> </w:t>
      </w:r>
      <w:r>
        <w:t xml:space="preserve">fuseau </w:t>
      </w:r>
      <w:r w:rsidRPr="003075FE">
        <w:t>neuromusculaire</w:t>
      </w:r>
      <w:r>
        <w:t xml:space="preserve"> » qui est l’élément sensoriel primordial, et au </w:t>
      </w:r>
      <w:r w:rsidRPr="003075FE">
        <w:t>niveau</w:t>
      </w:r>
      <w:r>
        <w:t xml:space="preserve"> </w:t>
      </w:r>
      <w:r w:rsidRPr="003075FE">
        <w:t xml:space="preserve">tendineux </w:t>
      </w:r>
      <w:r>
        <w:t>« </w:t>
      </w:r>
      <w:r w:rsidRPr="003075FE">
        <w:t>l’organe</w:t>
      </w:r>
      <w:r w:rsidRPr="003075FE">
        <w:rPr>
          <w:spacing w:val="11"/>
        </w:rPr>
        <w:t xml:space="preserve"> </w:t>
      </w:r>
      <w:r w:rsidRPr="003075FE">
        <w:t>tendineux</w:t>
      </w:r>
      <w:r w:rsidRPr="003075FE">
        <w:rPr>
          <w:spacing w:val="10"/>
        </w:rPr>
        <w:t xml:space="preserve"> </w:t>
      </w:r>
      <w:r w:rsidRPr="003075FE">
        <w:t>de</w:t>
      </w:r>
      <w:r w:rsidRPr="003075FE">
        <w:rPr>
          <w:spacing w:val="11"/>
        </w:rPr>
        <w:t xml:space="preserve"> </w:t>
      </w:r>
      <w:r w:rsidRPr="003075FE">
        <w:t>Golgi</w:t>
      </w:r>
      <w:r>
        <w:t> »</w:t>
      </w:r>
      <w:r w:rsidRPr="003075FE">
        <w:rPr>
          <w:spacing w:val="11"/>
        </w:rPr>
        <w:t xml:space="preserve"> </w:t>
      </w:r>
      <w:r w:rsidRPr="003075FE">
        <w:t>ou</w:t>
      </w:r>
      <w:r w:rsidRPr="003075FE">
        <w:rPr>
          <w:spacing w:val="10"/>
        </w:rPr>
        <w:t xml:space="preserve"> </w:t>
      </w:r>
      <w:r w:rsidRPr="003075FE">
        <w:t>également</w:t>
      </w:r>
      <w:r w:rsidRPr="003075FE">
        <w:rPr>
          <w:spacing w:val="11"/>
        </w:rPr>
        <w:t xml:space="preserve"> </w:t>
      </w:r>
      <w:r w:rsidRPr="003075FE">
        <w:t>nommé</w:t>
      </w:r>
      <w:r w:rsidRPr="003075FE">
        <w:rPr>
          <w:spacing w:val="11"/>
        </w:rPr>
        <w:t xml:space="preserve"> </w:t>
      </w:r>
      <w:r w:rsidRPr="003075FE">
        <w:t>fuseau</w:t>
      </w:r>
      <w:r w:rsidRPr="003075FE">
        <w:rPr>
          <w:spacing w:val="11"/>
        </w:rPr>
        <w:t xml:space="preserve"> </w:t>
      </w:r>
      <w:r w:rsidRPr="003075FE">
        <w:t>neurotendineux (Esnault</w:t>
      </w:r>
      <w:r w:rsidRPr="003075FE">
        <w:rPr>
          <w:spacing w:val="-6"/>
        </w:rPr>
        <w:t xml:space="preserve"> </w:t>
      </w:r>
      <w:r w:rsidRPr="003075FE">
        <w:t>&amp;</w:t>
      </w:r>
      <w:r w:rsidRPr="003075FE">
        <w:rPr>
          <w:spacing w:val="-5"/>
        </w:rPr>
        <w:t xml:space="preserve"> </w:t>
      </w:r>
      <w:r w:rsidRPr="003075FE">
        <w:t>Kapandji,</w:t>
      </w:r>
      <w:r w:rsidRPr="003075FE">
        <w:rPr>
          <w:spacing w:val="-5"/>
        </w:rPr>
        <w:t xml:space="preserve"> </w:t>
      </w:r>
      <w:r w:rsidRPr="003075FE">
        <w:t>2005).</w:t>
      </w:r>
    </w:p>
    <w:p w:rsidR="004C671A" w:rsidRDefault="004C671A" w:rsidP="004C671A">
      <w:pPr>
        <w:pStyle w:val="Figure"/>
      </w:pPr>
    </w:p>
    <w:p w:rsidR="004C671A" w:rsidRDefault="004C671A" w:rsidP="00CC5D4B">
      <w:pPr>
        <w:pStyle w:val="Figure"/>
      </w:pPr>
      <w:r>
        <w:t>T</w:t>
      </w:r>
      <w:r w:rsidRPr="003075FE">
        <w:t>ableau</w:t>
      </w:r>
      <w:r w:rsidR="00CC5D4B">
        <w:rPr>
          <w:spacing w:val="-5"/>
        </w:rPr>
        <w:t xml:space="preserve"> 2.2: </w:t>
      </w:r>
      <w:r w:rsidRPr="003075FE">
        <w:t>Les</w:t>
      </w:r>
      <w:r w:rsidRPr="003075FE">
        <w:rPr>
          <w:spacing w:val="-4"/>
        </w:rPr>
        <w:t xml:space="preserve"> </w:t>
      </w:r>
      <w:r>
        <w:t>C</w:t>
      </w:r>
      <w:r w:rsidRPr="003075FE">
        <w:t>apteurs</w:t>
      </w:r>
      <w:r w:rsidR="00CC5D4B">
        <w:rPr>
          <w:spacing w:val="-4"/>
        </w:rPr>
        <w:t xml:space="preserve"> </w:t>
      </w:r>
      <w:r>
        <w:t>S</w:t>
      </w:r>
      <w:r w:rsidRPr="003075FE">
        <w:t>ensoriels</w:t>
      </w:r>
      <w:r w:rsidRPr="003075FE">
        <w:rPr>
          <w:spacing w:val="-4"/>
        </w:rPr>
        <w:t xml:space="preserve"> </w:t>
      </w:r>
      <w:r>
        <w:t>P</w:t>
      </w:r>
      <w:r w:rsidRPr="003075FE">
        <w:t>ériphériques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843"/>
        <w:gridCol w:w="1695"/>
      </w:tblGrid>
      <w:tr w:rsidR="004C671A" w:rsidRPr="00792291" w:rsidTr="00481E16">
        <w:tc>
          <w:tcPr>
            <w:tcW w:w="1129" w:type="dxa"/>
          </w:tcPr>
          <w:p w:rsidR="004C671A" w:rsidRPr="00451036" w:rsidRDefault="004C671A" w:rsidP="00481E1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Muscle</w:t>
            </w:r>
          </w:p>
        </w:tc>
        <w:tc>
          <w:tcPr>
            <w:tcW w:w="1418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Fuseau neuro musculaire</w:t>
            </w:r>
          </w:p>
        </w:tc>
        <w:tc>
          <w:tcPr>
            <w:tcW w:w="2693" w:type="dxa"/>
          </w:tcPr>
          <w:p w:rsidR="004C671A" w:rsidRDefault="004C671A" w:rsidP="00B82F1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Sensibilité à 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longueur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.</w:t>
            </w:r>
          </w:p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Etirement – allongement</w:t>
            </w:r>
          </w:p>
        </w:tc>
        <w:tc>
          <w:tcPr>
            <w:tcW w:w="1843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Localisé</w:t>
            </w:r>
            <w:r w:rsidRPr="0045103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Pr="0045103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fibre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musculaire</w:t>
            </w:r>
          </w:p>
        </w:tc>
        <w:tc>
          <w:tcPr>
            <w:tcW w:w="1695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Ajustement</w:t>
            </w:r>
            <w:r w:rsidRPr="00451036">
              <w:rPr>
                <w:rFonts w:asciiTheme="majorBidi" w:hAnsiTheme="majorBidi" w:cstheme="majorBidi"/>
                <w:spacing w:val="4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451036">
              <w:rPr>
                <w:rFonts w:asciiTheme="majorBidi" w:hAnsiTheme="majorBidi" w:cstheme="majorBidi"/>
                <w:spacing w:val="1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tension</w:t>
            </w:r>
            <w:r w:rsidRPr="00451036">
              <w:rPr>
                <w:rFonts w:asciiTheme="majorBidi" w:hAnsiTheme="majorBidi" w:cstheme="majorBidi"/>
                <w:spacing w:val="20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Pr="00451036">
              <w:rPr>
                <w:rFonts w:asciiTheme="majorBidi" w:hAnsiTheme="majorBidi" w:cstheme="majorBidi"/>
                <w:spacing w:val="20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longueur</w:t>
            </w:r>
          </w:p>
        </w:tc>
      </w:tr>
      <w:tr w:rsidR="004C671A" w:rsidRPr="00451036" w:rsidTr="00481E16">
        <w:tc>
          <w:tcPr>
            <w:tcW w:w="1129" w:type="dxa"/>
          </w:tcPr>
          <w:p w:rsidR="004C671A" w:rsidRPr="00451036" w:rsidRDefault="004C671A" w:rsidP="00481E1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Tendon</w:t>
            </w:r>
          </w:p>
        </w:tc>
        <w:tc>
          <w:tcPr>
            <w:tcW w:w="1418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Organe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Golgi</w:t>
            </w:r>
          </w:p>
        </w:tc>
        <w:tc>
          <w:tcPr>
            <w:tcW w:w="2693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Sensibilité à 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tension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.</w:t>
            </w:r>
          </w:p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Etirement</w:t>
            </w:r>
            <w:r w:rsidRPr="0045103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passif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Tension de 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contraction</w:t>
            </w:r>
          </w:p>
        </w:tc>
        <w:tc>
          <w:tcPr>
            <w:tcW w:w="1843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Localisé</w:t>
            </w:r>
            <w:r w:rsidRPr="0045103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Pr="00451036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jonction</w:t>
            </w:r>
            <w:r w:rsidRPr="00451036">
              <w:rPr>
                <w:rFonts w:asciiTheme="majorBidi" w:hAnsiTheme="majorBidi" w:cstheme="majorBidi"/>
                <w:spacing w:val="19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myo-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tendineuse</w:t>
            </w:r>
          </w:p>
        </w:tc>
        <w:tc>
          <w:tcPr>
            <w:tcW w:w="1695" w:type="dxa"/>
          </w:tcPr>
          <w:p w:rsidR="004C671A" w:rsidRPr="00451036" w:rsidRDefault="004C671A" w:rsidP="00B82F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Facilitation de</w:t>
            </w:r>
            <w:r w:rsidRPr="00451036">
              <w:rPr>
                <w:rFonts w:asciiTheme="majorBidi" w:hAnsiTheme="majorBidi" w:cstheme="majorBidi"/>
                <w:w w:val="99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451036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4510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contraction</w:t>
            </w:r>
          </w:p>
        </w:tc>
      </w:tr>
    </w:tbl>
    <w:p w:rsidR="004C671A" w:rsidRDefault="004C671A" w:rsidP="004C671A">
      <w:pPr>
        <w:pStyle w:val="BodyText"/>
        <w:tabs>
          <w:tab w:val="left" w:pos="1521"/>
        </w:tabs>
        <w:spacing w:before="10" w:line="480" w:lineRule="auto"/>
        <w:ind w:left="175" w:right="116" w:firstLine="0"/>
        <w:rPr>
          <w:lang w:val="fr-FR"/>
        </w:rPr>
      </w:pPr>
    </w:p>
    <w:p w:rsidR="00380732" w:rsidRDefault="00DB7A5A" w:rsidP="00DB7A5A">
      <w:pPr>
        <w:pStyle w:val="BodyText"/>
        <w:tabs>
          <w:tab w:val="left" w:pos="540"/>
        </w:tabs>
        <w:spacing w:before="10" w:line="480" w:lineRule="auto"/>
        <w:ind w:left="175" w:right="116" w:firstLine="0"/>
        <w:rPr>
          <w:lang w:val="fr-FR"/>
        </w:rPr>
      </w:pPr>
      <w:ins w:id="13" w:author="Ibrahim Farah" w:date="2021-11-15T12:43:00Z">
        <w:r>
          <w:rPr>
            <w:lang w:val="fr-FR"/>
          </w:rPr>
          <w:tab/>
        </w:r>
      </w:ins>
      <w:r w:rsidR="00D54B0A" w:rsidRPr="00B14CDC">
        <w:rPr>
          <w:lang w:val="fr-FR"/>
        </w:rPr>
        <w:t>Les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fuseaux</w:t>
      </w:r>
      <w:r w:rsidR="00D54B0A" w:rsidRPr="00B14CDC">
        <w:rPr>
          <w:spacing w:val="58"/>
          <w:lang w:val="fr-FR"/>
        </w:rPr>
        <w:t xml:space="preserve"> </w:t>
      </w:r>
      <w:r w:rsidR="00D54B0A" w:rsidRPr="00B14CDC">
        <w:rPr>
          <w:lang w:val="fr-FR"/>
        </w:rPr>
        <w:t>neuromusculaires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(FNM)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sont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sensibles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à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la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variation</w:t>
      </w:r>
      <w:r w:rsidR="00D54B0A" w:rsidRPr="00B14CDC">
        <w:rPr>
          <w:spacing w:val="59"/>
          <w:lang w:val="fr-FR"/>
        </w:rPr>
        <w:t xml:space="preserve"> </w:t>
      </w:r>
      <w:r w:rsidR="00D54B0A" w:rsidRPr="00B14CDC">
        <w:rPr>
          <w:lang w:val="fr-FR"/>
        </w:rPr>
        <w:t>de</w:t>
      </w:r>
      <w:r w:rsidR="00D54B0A" w:rsidRPr="00B14CDC">
        <w:rPr>
          <w:w w:val="99"/>
          <w:lang w:val="fr-FR"/>
        </w:rPr>
        <w:t xml:space="preserve"> </w:t>
      </w:r>
      <w:r w:rsidR="00D54B0A" w:rsidRPr="00B14CDC">
        <w:rPr>
          <w:lang w:val="fr-FR"/>
        </w:rPr>
        <w:t>longueur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du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muscle,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que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ce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soit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dans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le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cadre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d’un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raccourcissement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(contraction concentrique)</w:t>
      </w:r>
      <w:r w:rsidR="00D54B0A" w:rsidRPr="00B14CDC">
        <w:rPr>
          <w:spacing w:val="11"/>
          <w:lang w:val="fr-FR"/>
        </w:rPr>
        <w:t xml:space="preserve"> </w:t>
      </w:r>
      <w:r w:rsidR="00D54B0A" w:rsidRPr="00B14CDC">
        <w:rPr>
          <w:lang w:val="fr-FR"/>
        </w:rPr>
        <w:t>ou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un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allongement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(étirement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ou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contraction</w:t>
      </w:r>
      <w:r w:rsidR="00D54B0A" w:rsidRPr="00B14CDC">
        <w:rPr>
          <w:spacing w:val="12"/>
          <w:lang w:val="fr-FR"/>
        </w:rPr>
        <w:t xml:space="preserve"> </w:t>
      </w:r>
      <w:r w:rsidR="00D54B0A" w:rsidRPr="00B14CDC">
        <w:rPr>
          <w:lang w:val="fr-FR"/>
        </w:rPr>
        <w:t>excentrique).</w:t>
      </w:r>
      <w:r w:rsidR="00D54B0A" w:rsidRPr="00B14CDC">
        <w:rPr>
          <w:spacing w:val="12"/>
          <w:lang w:val="fr-FR"/>
        </w:rPr>
        <w:t xml:space="preserve"> </w:t>
      </w:r>
      <w:r w:rsidR="00D54B0A" w:rsidRPr="00A25782">
        <w:rPr>
          <w:lang w:val="fr-FR"/>
        </w:rPr>
        <w:t>Ils</w:t>
      </w:r>
      <w:r w:rsidR="00D54B0A" w:rsidRPr="00A25782">
        <w:rPr>
          <w:spacing w:val="12"/>
          <w:lang w:val="fr-FR"/>
        </w:rPr>
        <w:t xml:space="preserve"> </w:t>
      </w:r>
      <w:r w:rsidR="00D54B0A" w:rsidRPr="00A25782">
        <w:rPr>
          <w:lang w:val="fr-FR"/>
        </w:rPr>
        <w:t>répondent</w:t>
      </w:r>
      <w:r w:rsidR="00D54B0A" w:rsidRPr="00A25782">
        <w:rPr>
          <w:spacing w:val="12"/>
          <w:lang w:val="fr-FR"/>
        </w:rPr>
        <w:t xml:space="preserve"> </w:t>
      </w:r>
      <w:r w:rsidR="00D54B0A" w:rsidRPr="00A25782">
        <w:rPr>
          <w:lang w:val="fr-FR"/>
        </w:rPr>
        <w:t>à</w:t>
      </w:r>
      <w:r w:rsidR="00D54B0A" w:rsidRPr="00A25782">
        <w:rPr>
          <w:w w:val="99"/>
          <w:lang w:val="fr-FR"/>
        </w:rPr>
        <w:t xml:space="preserve"> </w:t>
      </w:r>
      <w:r w:rsidR="00D54B0A" w:rsidRPr="00A25782">
        <w:rPr>
          <w:lang w:val="fr-FR"/>
        </w:rPr>
        <w:t>l’étirement,</w:t>
      </w:r>
      <w:r w:rsidR="00D54B0A" w:rsidRPr="00A25782">
        <w:rPr>
          <w:spacing w:val="2"/>
          <w:lang w:val="fr-FR"/>
        </w:rPr>
        <w:t xml:space="preserve"> </w:t>
      </w:r>
      <w:r w:rsidR="00D54B0A" w:rsidRPr="00A25782">
        <w:rPr>
          <w:lang w:val="fr-FR"/>
        </w:rPr>
        <w:t>et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retendent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le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muscle</w:t>
      </w:r>
      <w:r w:rsidR="00D54B0A" w:rsidRPr="00A25782">
        <w:rPr>
          <w:spacing w:val="2"/>
          <w:lang w:val="fr-FR"/>
        </w:rPr>
        <w:t xml:space="preserve"> </w:t>
      </w:r>
      <w:r w:rsidR="00D54B0A" w:rsidRPr="00A25782">
        <w:rPr>
          <w:lang w:val="fr-FR"/>
        </w:rPr>
        <w:t>lors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du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raccourcissement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pour</w:t>
      </w:r>
      <w:r w:rsidR="00D54B0A" w:rsidRPr="00A25782">
        <w:rPr>
          <w:spacing w:val="2"/>
          <w:lang w:val="fr-FR"/>
        </w:rPr>
        <w:t xml:space="preserve"> </w:t>
      </w:r>
      <w:r w:rsidR="00D54B0A" w:rsidRPr="00A25782">
        <w:rPr>
          <w:lang w:val="fr-FR"/>
        </w:rPr>
        <w:t>qu’il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se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conforme</w:t>
      </w:r>
      <w:r w:rsidR="00D54B0A" w:rsidRPr="00A25782">
        <w:rPr>
          <w:spacing w:val="3"/>
          <w:lang w:val="fr-FR"/>
        </w:rPr>
        <w:t xml:space="preserve"> </w:t>
      </w:r>
      <w:r w:rsidR="00D54B0A" w:rsidRPr="00A25782">
        <w:rPr>
          <w:lang w:val="fr-FR"/>
        </w:rPr>
        <w:t>à</w:t>
      </w:r>
      <w:r w:rsidR="00D54B0A" w:rsidRPr="00A25782">
        <w:rPr>
          <w:spacing w:val="2"/>
          <w:lang w:val="fr-FR"/>
        </w:rPr>
        <w:t xml:space="preserve"> </w:t>
      </w:r>
      <w:r w:rsidR="00D54B0A" w:rsidRPr="00A25782">
        <w:rPr>
          <w:lang w:val="fr-FR"/>
        </w:rPr>
        <w:t>une</w:t>
      </w:r>
      <w:r w:rsidR="00D54B0A" w:rsidRPr="00A25782">
        <w:rPr>
          <w:w w:val="99"/>
          <w:lang w:val="fr-FR"/>
        </w:rPr>
        <w:t xml:space="preserve"> </w:t>
      </w:r>
      <w:r w:rsidR="00D54B0A" w:rsidRPr="00A25782">
        <w:rPr>
          <w:lang w:val="fr-FR"/>
        </w:rPr>
        <w:t>nouvelle</w:t>
      </w:r>
      <w:r w:rsidR="00D54B0A" w:rsidRPr="00A25782">
        <w:rPr>
          <w:spacing w:val="33"/>
          <w:lang w:val="fr-FR"/>
        </w:rPr>
        <w:t xml:space="preserve"> </w:t>
      </w:r>
      <w:r w:rsidR="00D54B0A" w:rsidRPr="00A25782">
        <w:rPr>
          <w:lang w:val="fr-FR"/>
        </w:rPr>
        <w:t>position,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le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muscle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ajuste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ainsi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automatiquement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sa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longueur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en</w:t>
      </w:r>
      <w:r w:rsidR="00D54B0A" w:rsidRPr="00A25782">
        <w:rPr>
          <w:spacing w:val="34"/>
          <w:lang w:val="fr-FR"/>
        </w:rPr>
        <w:t xml:space="preserve"> </w:t>
      </w:r>
      <w:r w:rsidR="00D54B0A" w:rsidRPr="00A25782">
        <w:rPr>
          <w:lang w:val="fr-FR"/>
        </w:rPr>
        <w:t>toutes situations.</w:t>
      </w:r>
    </w:p>
    <w:p w:rsidR="00B82F1E" w:rsidRDefault="00B82F1E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3641B" w:rsidRPr="00A25782" w:rsidRDefault="0013641B" w:rsidP="0013641B">
      <w:pPr>
        <w:pStyle w:val="chapter"/>
      </w:pPr>
      <w:r w:rsidRPr="00A25782">
        <w:lastRenderedPageBreak/>
        <w:t>LISTE DES RÉFÉRENCES</w:t>
      </w:r>
    </w:p>
    <w:p w:rsidR="0013641B" w:rsidRPr="00A25782" w:rsidRDefault="0013641B" w:rsidP="0013641B">
      <w:pPr>
        <w:pStyle w:val="Paragraph"/>
      </w:pPr>
    </w:p>
    <w:p w:rsidR="0013641B" w:rsidRPr="00DB7A5A" w:rsidRDefault="0013641B" w:rsidP="002738E1">
      <w:pPr>
        <w:pStyle w:val="BodyText"/>
        <w:spacing w:line="480" w:lineRule="auto"/>
        <w:ind w:left="567" w:hanging="567"/>
        <w:rPr>
          <w:rFonts w:asciiTheme="majorBidi" w:hAnsiTheme="majorBidi" w:cstheme="majorBidi"/>
        </w:rPr>
        <w:pPrChange w:id="14" w:author="Rana Anaissy" w:date="2021-11-15T14:17:00Z">
          <w:pPr>
            <w:pStyle w:val="BodyText"/>
            <w:spacing w:line="480" w:lineRule="auto"/>
            <w:ind w:left="567" w:hanging="567"/>
          </w:pPr>
        </w:pPrChange>
      </w:pPr>
      <w:r w:rsidRPr="00DB7A5A">
        <w:rPr>
          <w:rFonts w:asciiTheme="majorBidi" w:hAnsiTheme="majorBidi" w:cstheme="majorBidi"/>
          <w:lang w:val="fr-FR"/>
        </w:rPr>
        <w:t>Amako,</w:t>
      </w:r>
      <w:r w:rsidRPr="00DB7A5A">
        <w:rPr>
          <w:rFonts w:asciiTheme="majorBidi" w:hAnsiTheme="majorBidi" w:cstheme="majorBidi"/>
          <w:spacing w:val="36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M.,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Oda,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T.,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Masuoka,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K.,</w:t>
      </w:r>
      <w:r w:rsidRPr="00DB7A5A">
        <w:rPr>
          <w:rFonts w:asciiTheme="majorBidi" w:hAnsiTheme="majorBidi" w:cstheme="majorBidi"/>
          <w:spacing w:val="36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Yokoi,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H.,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&amp;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Campisi,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P.</w:t>
      </w:r>
      <w:r w:rsidRPr="00DB7A5A">
        <w:rPr>
          <w:rFonts w:asciiTheme="majorBidi" w:hAnsiTheme="majorBidi" w:cstheme="majorBidi"/>
          <w:spacing w:val="36"/>
          <w:lang w:val="fr-FR"/>
        </w:rPr>
        <w:t xml:space="preserve"> </w:t>
      </w:r>
      <w:r w:rsidRPr="00DB7A5A">
        <w:rPr>
          <w:rFonts w:asciiTheme="majorBidi" w:hAnsiTheme="majorBidi" w:cstheme="majorBidi"/>
          <w:lang w:val="fr-FR"/>
        </w:rPr>
        <w:t>(2003).</w:t>
      </w:r>
      <w:r w:rsidRPr="00DB7A5A">
        <w:rPr>
          <w:rFonts w:asciiTheme="majorBidi" w:hAnsiTheme="majorBidi" w:cstheme="majorBidi"/>
          <w:spacing w:val="37"/>
          <w:lang w:val="fr-FR"/>
        </w:rPr>
        <w:t xml:space="preserve"> </w:t>
      </w:r>
      <w:r w:rsidRPr="00333D07">
        <w:rPr>
          <w:rFonts w:asciiTheme="majorBidi" w:hAnsiTheme="majorBidi" w:cstheme="majorBidi"/>
        </w:rPr>
        <w:t>Effect</w:t>
      </w:r>
      <w:r w:rsidRPr="00333D07">
        <w:rPr>
          <w:rFonts w:asciiTheme="majorBidi" w:hAnsiTheme="majorBidi" w:cstheme="majorBidi"/>
          <w:spacing w:val="37"/>
        </w:rPr>
        <w:t xml:space="preserve"> </w:t>
      </w:r>
      <w:r w:rsidRPr="00333D07">
        <w:rPr>
          <w:rFonts w:asciiTheme="majorBidi" w:hAnsiTheme="majorBidi" w:cstheme="majorBidi"/>
        </w:rPr>
        <w:t>of</w:t>
      </w:r>
      <w:r w:rsidRPr="00333D07">
        <w:rPr>
          <w:rFonts w:asciiTheme="majorBidi" w:hAnsiTheme="majorBidi" w:cstheme="majorBidi"/>
          <w:spacing w:val="37"/>
        </w:rPr>
        <w:t xml:space="preserve"> </w:t>
      </w:r>
      <w:r w:rsidRPr="00333D07">
        <w:rPr>
          <w:rFonts w:asciiTheme="majorBidi" w:hAnsiTheme="majorBidi" w:cstheme="majorBidi"/>
        </w:rPr>
        <w:t>static</w:t>
      </w:r>
      <w:r w:rsidRPr="00333D07">
        <w:rPr>
          <w:rFonts w:asciiTheme="majorBidi" w:hAnsiTheme="majorBidi" w:cstheme="majorBidi"/>
          <w:w w:val="99"/>
        </w:rPr>
        <w:t xml:space="preserve"> </w:t>
      </w:r>
      <w:r w:rsidRPr="00333D07">
        <w:rPr>
          <w:rFonts w:asciiTheme="majorBidi" w:hAnsiTheme="majorBidi" w:cstheme="majorBidi"/>
        </w:rPr>
        <w:t>stretching</w:t>
      </w:r>
      <w:r w:rsidRPr="00333D07">
        <w:rPr>
          <w:rFonts w:asciiTheme="majorBidi" w:hAnsiTheme="majorBidi" w:cstheme="majorBidi"/>
          <w:spacing w:val="11"/>
        </w:rPr>
        <w:t xml:space="preserve"> </w:t>
      </w:r>
      <w:r w:rsidRPr="00333D07">
        <w:rPr>
          <w:rFonts w:asciiTheme="majorBidi" w:hAnsiTheme="majorBidi" w:cstheme="majorBidi"/>
        </w:rPr>
        <w:t>on</w:t>
      </w:r>
      <w:r w:rsidRPr="00333D07">
        <w:rPr>
          <w:rFonts w:asciiTheme="majorBidi" w:hAnsiTheme="majorBidi" w:cstheme="majorBidi"/>
          <w:spacing w:val="12"/>
        </w:rPr>
        <w:t xml:space="preserve"> </w:t>
      </w:r>
      <w:r w:rsidRPr="00333D07">
        <w:rPr>
          <w:rFonts w:asciiTheme="majorBidi" w:hAnsiTheme="majorBidi" w:cstheme="majorBidi"/>
        </w:rPr>
        <w:t>prevention</w:t>
      </w:r>
      <w:r w:rsidRPr="00333D07">
        <w:rPr>
          <w:rFonts w:asciiTheme="majorBidi" w:hAnsiTheme="majorBidi" w:cstheme="majorBidi"/>
          <w:spacing w:val="12"/>
        </w:rPr>
        <w:t xml:space="preserve"> </w:t>
      </w:r>
      <w:r w:rsidRPr="00333D07">
        <w:rPr>
          <w:rFonts w:asciiTheme="majorBidi" w:hAnsiTheme="majorBidi" w:cstheme="majorBidi"/>
        </w:rPr>
        <w:t>of</w:t>
      </w:r>
      <w:r w:rsidRPr="00333D07">
        <w:rPr>
          <w:rFonts w:asciiTheme="majorBidi" w:hAnsiTheme="majorBidi" w:cstheme="majorBidi"/>
          <w:spacing w:val="13"/>
        </w:rPr>
        <w:t xml:space="preserve"> </w:t>
      </w:r>
      <w:r w:rsidRPr="00333D07">
        <w:rPr>
          <w:rFonts w:asciiTheme="majorBidi" w:hAnsiTheme="majorBidi" w:cstheme="majorBidi"/>
        </w:rPr>
        <w:t>injuries</w:t>
      </w:r>
      <w:r w:rsidRPr="00333D07">
        <w:rPr>
          <w:rFonts w:asciiTheme="majorBidi" w:hAnsiTheme="majorBidi" w:cstheme="majorBidi"/>
          <w:spacing w:val="13"/>
        </w:rPr>
        <w:t xml:space="preserve"> </w:t>
      </w:r>
      <w:r w:rsidRPr="00333D07">
        <w:rPr>
          <w:rFonts w:asciiTheme="majorBidi" w:hAnsiTheme="majorBidi" w:cstheme="majorBidi"/>
        </w:rPr>
        <w:t>for</w:t>
      </w:r>
      <w:r w:rsidRPr="00333D07">
        <w:rPr>
          <w:rFonts w:asciiTheme="majorBidi" w:hAnsiTheme="majorBidi" w:cstheme="majorBidi"/>
          <w:spacing w:val="12"/>
        </w:rPr>
        <w:t xml:space="preserve"> </w:t>
      </w:r>
      <w:r w:rsidRPr="00333D07">
        <w:rPr>
          <w:rFonts w:asciiTheme="majorBidi" w:hAnsiTheme="majorBidi" w:cstheme="majorBidi"/>
        </w:rPr>
        <w:t>military</w:t>
      </w:r>
      <w:r w:rsidRPr="00333D07">
        <w:rPr>
          <w:rFonts w:asciiTheme="majorBidi" w:hAnsiTheme="majorBidi" w:cstheme="majorBidi"/>
          <w:spacing w:val="12"/>
        </w:rPr>
        <w:t xml:space="preserve"> </w:t>
      </w:r>
      <w:r w:rsidRPr="00333D07">
        <w:rPr>
          <w:rFonts w:asciiTheme="majorBidi" w:hAnsiTheme="majorBidi" w:cstheme="majorBidi"/>
        </w:rPr>
        <w:t>recruits.</w:t>
      </w:r>
      <w:r w:rsidRPr="00333D07">
        <w:rPr>
          <w:rFonts w:asciiTheme="majorBidi" w:hAnsiTheme="majorBidi" w:cstheme="majorBidi"/>
          <w:spacing w:val="13"/>
        </w:rPr>
        <w:t xml:space="preserve"> </w:t>
      </w:r>
      <w:r w:rsidRPr="00DB7A5A">
        <w:rPr>
          <w:rFonts w:asciiTheme="majorBidi" w:hAnsiTheme="majorBidi" w:cstheme="majorBidi"/>
          <w:i/>
        </w:rPr>
        <w:t>Military Medicine</w:t>
      </w:r>
      <w:r w:rsidRPr="00DB7A5A">
        <w:rPr>
          <w:rFonts w:asciiTheme="majorBidi" w:hAnsiTheme="majorBidi" w:cstheme="majorBidi"/>
        </w:rPr>
        <w:t xml:space="preserve">, </w:t>
      </w:r>
      <w:r w:rsidRPr="00DB7A5A">
        <w:rPr>
          <w:rFonts w:asciiTheme="majorBidi" w:hAnsiTheme="majorBidi" w:cstheme="majorBidi"/>
          <w:i/>
        </w:rPr>
        <w:t>168</w:t>
      </w:r>
      <w:r w:rsidRPr="00DB7A5A">
        <w:rPr>
          <w:rFonts w:asciiTheme="majorBidi" w:hAnsiTheme="majorBidi" w:cstheme="majorBidi"/>
        </w:rPr>
        <w:t>(6), 442–446.</w:t>
      </w:r>
    </w:p>
    <w:p w:rsidR="00792291" w:rsidRDefault="0013641B" w:rsidP="00792291">
      <w:pPr>
        <w:pStyle w:val="BodyText"/>
        <w:spacing w:line="480" w:lineRule="auto"/>
        <w:ind w:left="567" w:hanging="567"/>
        <w:rPr>
          <w:ins w:id="15" w:author="Rana Anaissy" w:date="2021-11-15T14:15:00Z"/>
          <w:rFonts w:asciiTheme="majorBidi" w:hAnsiTheme="majorBidi" w:cstheme="majorBidi"/>
        </w:rPr>
      </w:pPr>
      <w:r w:rsidRPr="00333D07">
        <w:rPr>
          <w:rFonts w:asciiTheme="majorBidi" w:hAnsiTheme="majorBidi" w:cstheme="majorBidi"/>
        </w:rPr>
        <w:t>Behm,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D.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G.,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&amp;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Chaouachi,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A.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(2011).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A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review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of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the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acute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effects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of</w:t>
      </w:r>
      <w:r w:rsidRPr="00333D07">
        <w:rPr>
          <w:rFonts w:asciiTheme="majorBidi" w:hAnsiTheme="majorBidi" w:cstheme="majorBidi"/>
          <w:spacing w:val="54"/>
        </w:rPr>
        <w:t xml:space="preserve"> </w:t>
      </w:r>
      <w:r w:rsidRPr="00333D07">
        <w:rPr>
          <w:rFonts w:asciiTheme="majorBidi" w:hAnsiTheme="majorBidi" w:cstheme="majorBidi"/>
        </w:rPr>
        <w:t>static</w:t>
      </w:r>
      <w:r w:rsidRPr="00333D07">
        <w:rPr>
          <w:rFonts w:asciiTheme="majorBidi" w:hAnsiTheme="majorBidi" w:cstheme="majorBidi"/>
          <w:spacing w:val="55"/>
        </w:rPr>
        <w:t xml:space="preserve"> </w:t>
      </w:r>
      <w:r w:rsidRPr="00333D07">
        <w:rPr>
          <w:rFonts w:asciiTheme="majorBidi" w:hAnsiTheme="majorBidi" w:cstheme="majorBidi"/>
        </w:rPr>
        <w:t>and dynamic</w:t>
      </w:r>
      <w:r w:rsidRPr="00333D07">
        <w:rPr>
          <w:rFonts w:asciiTheme="majorBidi" w:hAnsiTheme="majorBidi" w:cstheme="majorBidi"/>
          <w:spacing w:val="49"/>
        </w:rPr>
        <w:t xml:space="preserve"> </w:t>
      </w:r>
      <w:r w:rsidRPr="00333D07">
        <w:rPr>
          <w:rFonts w:asciiTheme="majorBidi" w:hAnsiTheme="majorBidi" w:cstheme="majorBidi"/>
        </w:rPr>
        <w:t>stretching</w:t>
      </w:r>
      <w:r w:rsidRPr="00333D07">
        <w:rPr>
          <w:rFonts w:asciiTheme="majorBidi" w:hAnsiTheme="majorBidi" w:cstheme="majorBidi"/>
          <w:spacing w:val="50"/>
        </w:rPr>
        <w:t xml:space="preserve"> </w:t>
      </w:r>
      <w:r w:rsidRPr="00333D07">
        <w:rPr>
          <w:rFonts w:asciiTheme="majorBidi" w:hAnsiTheme="majorBidi" w:cstheme="majorBidi"/>
        </w:rPr>
        <w:t>on</w:t>
      </w:r>
      <w:r w:rsidRPr="00333D07">
        <w:rPr>
          <w:rFonts w:asciiTheme="majorBidi" w:hAnsiTheme="majorBidi" w:cstheme="majorBidi"/>
          <w:spacing w:val="50"/>
        </w:rPr>
        <w:t xml:space="preserve"> </w:t>
      </w:r>
      <w:r w:rsidRPr="00333D07">
        <w:rPr>
          <w:rFonts w:asciiTheme="majorBidi" w:hAnsiTheme="majorBidi" w:cstheme="majorBidi"/>
        </w:rPr>
        <w:t>performance.</w:t>
      </w:r>
      <w:r w:rsidRPr="00333D07">
        <w:rPr>
          <w:rFonts w:asciiTheme="majorBidi" w:hAnsiTheme="majorBidi" w:cstheme="majorBidi"/>
          <w:spacing w:val="51"/>
        </w:rPr>
        <w:t xml:space="preserve"> </w:t>
      </w:r>
      <w:r w:rsidRPr="00333D07">
        <w:rPr>
          <w:rFonts w:asciiTheme="majorBidi" w:hAnsiTheme="majorBidi" w:cstheme="majorBidi"/>
          <w:i/>
        </w:rPr>
        <w:t>European</w:t>
      </w:r>
      <w:r w:rsidRPr="00333D07">
        <w:rPr>
          <w:rFonts w:asciiTheme="majorBidi" w:hAnsiTheme="majorBidi" w:cstheme="majorBidi"/>
          <w:i/>
          <w:spacing w:val="37"/>
        </w:rPr>
        <w:t xml:space="preserve"> </w:t>
      </w:r>
      <w:r w:rsidRPr="00333D07">
        <w:rPr>
          <w:rFonts w:asciiTheme="majorBidi" w:hAnsiTheme="majorBidi" w:cstheme="majorBidi"/>
          <w:i/>
        </w:rPr>
        <w:t>Journal</w:t>
      </w:r>
      <w:r w:rsidRPr="00333D07">
        <w:rPr>
          <w:rFonts w:asciiTheme="majorBidi" w:hAnsiTheme="majorBidi" w:cstheme="majorBidi"/>
          <w:i/>
          <w:spacing w:val="38"/>
        </w:rPr>
        <w:t xml:space="preserve"> </w:t>
      </w:r>
      <w:r w:rsidRPr="00333D07">
        <w:rPr>
          <w:rFonts w:asciiTheme="majorBidi" w:hAnsiTheme="majorBidi" w:cstheme="majorBidi"/>
          <w:i/>
        </w:rPr>
        <w:t>of</w:t>
      </w:r>
      <w:r w:rsidRPr="00333D07">
        <w:rPr>
          <w:rFonts w:asciiTheme="majorBidi" w:hAnsiTheme="majorBidi" w:cstheme="majorBidi"/>
          <w:i/>
          <w:spacing w:val="37"/>
        </w:rPr>
        <w:t xml:space="preserve"> </w:t>
      </w:r>
      <w:r w:rsidRPr="00333D07">
        <w:rPr>
          <w:rFonts w:asciiTheme="majorBidi" w:hAnsiTheme="majorBidi" w:cstheme="majorBidi"/>
          <w:i/>
        </w:rPr>
        <w:t>Applied</w:t>
      </w:r>
      <w:r w:rsidRPr="00333D07">
        <w:rPr>
          <w:rFonts w:asciiTheme="majorBidi" w:hAnsiTheme="majorBidi" w:cstheme="majorBidi"/>
          <w:i/>
          <w:spacing w:val="38"/>
        </w:rPr>
        <w:t xml:space="preserve"> </w:t>
      </w:r>
      <w:r w:rsidRPr="00333D07">
        <w:rPr>
          <w:rFonts w:asciiTheme="majorBidi" w:hAnsiTheme="majorBidi" w:cstheme="majorBidi"/>
          <w:i/>
        </w:rPr>
        <w:t>Physiology</w:t>
      </w:r>
      <w:r w:rsidRPr="00333D07">
        <w:rPr>
          <w:rFonts w:asciiTheme="majorBidi" w:hAnsiTheme="majorBidi" w:cstheme="majorBidi"/>
        </w:rPr>
        <w:t xml:space="preserve">, </w:t>
      </w:r>
      <w:r w:rsidRPr="00333D07">
        <w:rPr>
          <w:rFonts w:asciiTheme="majorBidi" w:hAnsiTheme="majorBidi" w:cstheme="majorBidi"/>
          <w:i/>
        </w:rPr>
        <w:t>111</w:t>
      </w:r>
      <w:r w:rsidRPr="00333D07">
        <w:rPr>
          <w:rFonts w:asciiTheme="majorBidi" w:hAnsiTheme="majorBidi" w:cstheme="majorBidi"/>
        </w:rPr>
        <w:t>(11),</w:t>
      </w:r>
      <w:r w:rsidRPr="00333D07">
        <w:rPr>
          <w:rFonts w:asciiTheme="majorBidi" w:hAnsiTheme="majorBidi" w:cstheme="majorBidi"/>
          <w:spacing w:val="-11"/>
        </w:rPr>
        <w:t xml:space="preserve"> </w:t>
      </w:r>
      <w:r w:rsidR="00B8565A">
        <w:rPr>
          <w:rFonts w:asciiTheme="majorBidi" w:hAnsiTheme="majorBidi" w:cstheme="majorBidi"/>
        </w:rPr>
        <w:t>2633–2651.</w:t>
      </w:r>
      <w:r>
        <w:rPr>
          <w:rFonts w:asciiTheme="majorBidi" w:hAnsiTheme="majorBidi" w:cstheme="majorBidi"/>
        </w:rPr>
        <w:t xml:space="preserve"> </w:t>
      </w:r>
      <w:ins w:id="16" w:author="Rana Anaissy" w:date="2021-11-15T14:15:00Z">
        <w:r w:rsidR="00792291">
          <w:rPr>
            <w:rFonts w:asciiTheme="majorBidi" w:hAnsiTheme="majorBidi" w:cstheme="majorBidi"/>
          </w:rPr>
          <w:fldChar w:fldCharType="begin"/>
        </w:r>
        <w:r w:rsidR="00792291">
          <w:rPr>
            <w:rFonts w:asciiTheme="majorBidi" w:hAnsiTheme="majorBidi" w:cstheme="majorBidi"/>
          </w:rPr>
          <w:instrText xml:space="preserve"> HYPERLINK "</w:instrText>
        </w:r>
        <w:r w:rsidR="00792291" w:rsidRPr="00792291">
          <w:rPr>
            <w:rFonts w:asciiTheme="majorBidi" w:hAnsiTheme="majorBidi" w:cstheme="majorBidi"/>
          </w:rPr>
          <w:instrText>https://link.springer.com/article/10.1007%2Fs00421-011-1879-2</w:instrText>
        </w:r>
        <w:r w:rsidR="00792291">
          <w:rPr>
            <w:rFonts w:asciiTheme="majorBidi" w:hAnsiTheme="majorBidi" w:cstheme="majorBidi"/>
          </w:rPr>
          <w:instrText xml:space="preserve">" </w:instrText>
        </w:r>
        <w:r w:rsidR="00792291">
          <w:rPr>
            <w:rFonts w:asciiTheme="majorBidi" w:hAnsiTheme="majorBidi" w:cstheme="majorBidi"/>
          </w:rPr>
          <w:fldChar w:fldCharType="separate"/>
        </w:r>
        <w:r w:rsidR="00792291" w:rsidRPr="00194A31">
          <w:rPr>
            <w:rStyle w:val="Hyperlink"/>
            <w:rFonts w:asciiTheme="majorBidi" w:hAnsiTheme="majorBidi" w:cstheme="majorBidi"/>
          </w:rPr>
          <w:t>https://link.springer.com/article/10.1007%2Fs00421-011-1879-2</w:t>
        </w:r>
        <w:r w:rsidR="00792291">
          <w:rPr>
            <w:rFonts w:asciiTheme="majorBidi" w:hAnsiTheme="majorBidi" w:cstheme="majorBidi"/>
          </w:rPr>
          <w:fldChar w:fldCharType="end"/>
        </w:r>
      </w:ins>
    </w:p>
    <w:p w:rsidR="00792291" w:rsidRPr="00333D07" w:rsidDel="00792291" w:rsidRDefault="00BB48F4" w:rsidP="0013641B">
      <w:pPr>
        <w:pStyle w:val="BodyText"/>
        <w:spacing w:line="480" w:lineRule="auto"/>
        <w:ind w:left="567" w:hanging="567"/>
        <w:rPr>
          <w:del w:id="17" w:author="Rana Anaissy" w:date="2021-11-15T14:15:00Z"/>
          <w:rFonts w:asciiTheme="majorBidi" w:hAnsiTheme="majorBidi" w:cstheme="majorBidi"/>
        </w:rPr>
      </w:pPr>
      <w:del w:id="18" w:author="Rana Anaissy" w:date="2021-11-15T14:15:00Z">
        <w:r w:rsidDel="00792291">
          <w:rPr>
            <w:rFonts w:asciiTheme="majorBidi" w:hAnsiTheme="majorBidi" w:cstheme="majorBidi"/>
          </w:rPr>
          <w:fldChar w:fldCharType="begin"/>
        </w:r>
        <w:r w:rsidDel="00792291">
          <w:rPr>
            <w:rFonts w:asciiTheme="majorBidi" w:hAnsiTheme="majorBidi" w:cstheme="majorBidi"/>
          </w:rPr>
          <w:delInstrText xml:space="preserve"> HYPERLINK "http://doi.org/10.1007/s00421-011-1879-2" \h </w:delInstrText>
        </w:r>
        <w:r w:rsidDel="00792291">
          <w:rPr>
            <w:rFonts w:asciiTheme="majorBidi" w:hAnsiTheme="majorBidi" w:cstheme="majorBidi"/>
          </w:rPr>
          <w:fldChar w:fldCharType="separate"/>
        </w:r>
        <w:r w:rsidR="0013641B" w:rsidRPr="00333D07" w:rsidDel="00792291">
          <w:rPr>
            <w:rFonts w:asciiTheme="majorBidi" w:hAnsiTheme="majorBidi" w:cstheme="majorBidi"/>
          </w:rPr>
          <w:delText>doi.org/10.1007/s00421-011-1879-2</w:delText>
        </w:r>
        <w:r w:rsidDel="00792291">
          <w:rPr>
            <w:rFonts w:asciiTheme="majorBidi" w:hAnsiTheme="majorBidi" w:cstheme="majorBidi"/>
          </w:rPr>
          <w:fldChar w:fldCharType="end"/>
        </w:r>
      </w:del>
    </w:p>
    <w:p w:rsidR="0013641B" w:rsidRPr="00333D07" w:rsidRDefault="0013641B" w:rsidP="0013641B">
      <w:pPr>
        <w:spacing w:line="480" w:lineRule="auto"/>
        <w:ind w:left="567" w:hanging="567"/>
        <w:rPr>
          <w:rFonts w:asciiTheme="majorBidi" w:eastAsia="Times New Roman" w:hAnsiTheme="majorBidi" w:cstheme="majorBidi"/>
          <w:sz w:val="24"/>
          <w:szCs w:val="24"/>
        </w:rPr>
      </w:pPr>
      <w:r w:rsidRPr="0013641B">
        <w:rPr>
          <w:rFonts w:asciiTheme="majorBidi" w:eastAsia="Times New Roman" w:hAnsiTheme="majorBidi" w:cstheme="majorBidi"/>
          <w:sz w:val="24"/>
          <w:szCs w:val="24"/>
        </w:rPr>
        <w:t>Church,</w:t>
      </w:r>
      <w:r w:rsidRPr="0013641B">
        <w:rPr>
          <w:rFonts w:asciiTheme="majorBidi" w:eastAsia="Times New Roman" w:hAnsiTheme="majorBidi" w:cstheme="majorBidi"/>
          <w:spacing w:val="8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J.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B.,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Wiggins,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M.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S.,</w:t>
      </w:r>
      <w:r w:rsidRPr="0013641B">
        <w:rPr>
          <w:rFonts w:asciiTheme="majorBidi" w:eastAsia="Times New Roman" w:hAnsiTheme="majorBidi" w:cstheme="majorBidi"/>
          <w:spacing w:val="8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Moode,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F.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M.,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&amp;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Crist,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R.</w:t>
      </w:r>
      <w:r w:rsidRPr="0013641B">
        <w:rPr>
          <w:rFonts w:asciiTheme="majorBidi" w:eastAsia="Times New Roman" w:hAnsiTheme="majorBidi" w:cstheme="majorBidi"/>
          <w:spacing w:val="8"/>
          <w:sz w:val="24"/>
          <w:szCs w:val="24"/>
        </w:rPr>
        <w:t xml:space="preserve"> </w:t>
      </w:r>
      <w:r w:rsidRPr="0013641B">
        <w:rPr>
          <w:rFonts w:asciiTheme="majorBidi" w:eastAsia="Times New Roman" w:hAnsiTheme="majorBidi" w:cstheme="majorBidi"/>
          <w:sz w:val="24"/>
          <w:szCs w:val="24"/>
        </w:rPr>
        <w:t>(2001).</w:t>
      </w:r>
      <w:r w:rsidRPr="0013641B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Effect</w:t>
      </w:r>
      <w:r w:rsidRPr="00333D07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of</w:t>
      </w:r>
      <w:r w:rsidRPr="00333D07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war</w:t>
      </w:r>
      <w:r w:rsidRPr="00333D07">
        <w:rPr>
          <w:rFonts w:asciiTheme="majorBidi" w:eastAsia="Times New Roman" w:hAnsiTheme="majorBidi" w:cstheme="majorBidi"/>
          <w:spacing w:val="-1"/>
          <w:sz w:val="24"/>
          <w:szCs w:val="24"/>
        </w:rPr>
        <w:t>m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-up</w:t>
      </w:r>
      <w:r w:rsidRPr="00333D07">
        <w:rPr>
          <w:rFonts w:asciiTheme="majorBidi" w:eastAsia="Times New Roman" w:hAnsiTheme="majorBidi" w:cstheme="majorBidi"/>
          <w:spacing w:val="9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and flexibility</w:t>
      </w:r>
      <w:r w:rsidRPr="00333D07">
        <w:rPr>
          <w:rFonts w:asciiTheme="majorBidi" w:eastAsia="Times New Roman" w:hAnsiTheme="majorBidi" w:cstheme="majorBidi"/>
          <w:spacing w:val="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treatments</w:t>
      </w:r>
      <w:r w:rsidRPr="00333D07">
        <w:rPr>
          <w:rFonts w:asciiTheme="majorBidi" w:eastAsia="Times New Roman" w:hAnsiTheme="majorBidi" w:cstheme="majorBidi"/>
          <w:spacing w:val="6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on</w:t>
      </w:r>
      <w:r w:rsidRPr="00333D07">
        <w:rPr>
          <w:rFonts w:asciiTheme="majorBidi" w:eastAsia="Times New Roman" w:hAnsiTheme="majorBidi" w:cstheme="majorBidi"/>
          <w:spacing w:val="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vertical</w:t>
      </w:r>
      <w:r w:rsidRPr="00333D07">
        <w:rPr>
          <w:rFonts w:asciiTheme="majorBidi" w:eastAsia="Times New Roman" w:hAnsiTheme="majorBidi" w:cstheme="majorBidi"/>
          <w:spacing w:val="6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jump</w:t>
      </w:r>
      <w:r w:rsidRPr="00333D07">
        <w:rPr>
          <w:rFonts w:asciiTheme="majorBidi" w:eastAsia="Times New Roman" w:hAnsiTheme="majorBidi" w:cstheme="majorBidi"/>
          <w:spacing w:val="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performance.</w:t>
      </w:r>
      <w:r w:rsidRPr="00333D07">
        <w:rPr>
          <w:rFonts w:asciiTheme="majorBidi" w:eastAsia="Times New Roman" w:hAnsiTheme="majorBidi" w:cstheme="majorBidi"/>
          <w:spacing w:val="6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Journal</w:t>
      </w:r>
      <w:r w:rsidRPr="00333D07">
        <w:rPr>
          <w:rFonts w:asciiTheme="majorBidi" w:eastAsia="Times New Roman" w:hAnsiTheme="majorBidi" w:cstheme="majorBidi"/>
          <w:i/>
          <w:spacing w:val="52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of</w:t>
      </w:r>
      <w:r w:rsidRPr="00333D07">
        <w:rPr>
          <w:rFonts w:asciiTheme="majorBidi" w:eastAsia="Times New Roman" w:hAnsiTheme="majorBidi" w:cstheme="majorBidi"/>
          <w:i/>
          <w:spacing w:val="52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Strength</w:t>
      </w:r>
      <w:r w:rsidRPr="00333D07">
        <w:rPr>
          <w:rFonts w:asciiTheme="majorBidi" w:eastAsia="Times New Roman" w:hAnsiTheme="majorBidi" w:cstheme="majorBidi"/>
          <w:i/>
          <w:spacing w:val="52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and Conditioning</w:t>
      </w:r>
      <w:r w:rsidRPr="00333D07">
        <w:rPr>
          <w:rFonts w:asciiTheme="majorBidi" w:eastAsia="Times New Roman" w:hAnsiTheme="majorBidi" w:cstheme="majorBidi"/>
          <w:i/>
          <w:spacing w:val="3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Research/National</w:t>
      </w:r>
      <w:r w:rsidRPr="00333D07">
        <w:rPr>
          <w:rFonts w:asciiTheme="majorBidi" w:eastAsia="Times New Roman" w:hAnsiTheme="majorBidi" w:cstheme="majorBidi"/>
          <w:i/>
          <w:spacing w:val="3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Strength</w:t>
      </w:r>
      <w:r w:rsidRPr="00333D07">
        <w:rPr>
          <w:rFonts w:asciiTheme="majorBidi" w:eastAsia="Times New Roman" w:hAnsiTheme="majorBidi" w:cstheme="majorBidi"/>
          <w:i/>
          <w:spacing w:val="3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&amp;</w:t>
      </w:r>
      <w:r w:rsidRPr="00333D07">
        <w:rPr>
          <w:rFonts w:asciiTheme="majorBidi" w:eastAsia="Times New Roman" w:hAnsiTheme="majorBidi" w:cstheme="majorBidi"/>
          <w:i/>
          <w:spacing w:val="36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Conditioning</w:t>
      </w:r>
      <w:r w:rsidRPr="00333D07">
        <w:rPr>
          <w:rFonts w:asciiTheme="majorBidi" w:eastAsia="Times New Roman" w:hAnsiTheme="majorBidi" w:cstheme="majorBidi"/>
          <w:i/>
          <w:spacing w:val="35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Association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,</w:t>
      </w:r>
      <w:r w:rsidRPr="00333D07">
        <w:rPr>
          <w:rFonts w:asciiTheme="majorBidi" w:eastAsia="Times New Roman" w:hAnsiTheme="majorBidi" w:cstheme="majorBidi"/>
          <w:spacing w:val="48"/>
          <w:sz w:val="24"/>
          <w:szCs w:val="24"/>
        </w:rPr>
        <w:t xml:space="preserve"> </w:t>
      </w:r>
      <w:r w:rsidRPr="00333D07">
        <w:rPr>
          <w:rFonts w:asciiTheme="majorBidi" w:eastAsia="Times New Roman" w:hAnsiTheme="majorBidi" w:cstheme="majorBidi"/>
          <w:i/>
          <w:sz w:val="24"/>
          <w:szCs w:val="24"/>
        </w:rPr>
        <w:t>15</w:t>
      </w:r>
      <w:r w:rsidRPr="00333D07">
        <w:rPr>
          <w:rFonts w:asciiTheme="majorBidi" w:eastAsia="Times New Roman" w:hAnsiTheme="majorBidi" w:cstheme="majorBidi"/>
          <w:sz w:val="24"/>
          <w:szCs w:val="24"/>
        </w:rPr>
        <w:t>(3), 332–336.</w:t>
      </w:r>
    </w:p>
    <w:p w:rsidR="0013641B" w:rsidRPr="002D0F2F" w:rsidRDefault="0013641B" w:rsidP="0013641B">
      <w:pPr>
        <w:spacing w:line="480" w:lineRule="auto"/>
        <w:ind w:left="567" w:hanging="567"/>
        <w:rPr>
          <w:rFonts w:asciiTheme="majorBidi" w:eastAsia="Times New Roman" w:hAnsiTheme="majorBidi" w:cstheme="majorBidi"/>
          <w:sz w:val="24"/>
          <w:szCs w:val="24"/>
        </w:rPr>
      </w:pP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Dufour,</w:t>
      </w:r>
      <w:r w:rsidRPr="00306A64">
        <w:rPr>
          <w:rFonts w:asciiTheme="majorBidi" w:eastAsia="Times New Roman" w:hAnsiTheme="majorBidi" w:cstheme="majorBidi"/>
          <w:spacing w:val="25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M.,</w:t>
      </w:r>
      <w:r w:rsidRPr="00306A64">
        <w:rPr>
          <w:rFonts w:asciiTheme="majorBidi" w:eastAsia="Times New Roman" w:hAnsiTheme="majorBidi" w:cstheme="majorBidi"/>
          <w:spacing w:val="25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Pillu,</w:t>
      </w:r>
      <w:r w:rsidRPr="00306A64">
        <w:rPr>
          <w:rFonts w:asciiTheme="majorBidi" w:eastAsia="Times New Roman" w:hAnsiTheme="majorBidi" w:cstheme="majorBidi"/>
          <w:spacing w:val="26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M.,</w:t>
      </w:r>
      <w:r w:rsidRPr="00306A64">
        <w:rPr>
          <w:rFonts w:asciiTheme="majorBidi" w:eastAsia="Times New Roman" w:hAnsiTheme="majorBidi" w:cstheme="majorBidi"/>
          <w:spacing w:val="25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&amp;</w:t>
      </w:r>
      <w:r w:rsidRPr="00306A64">
        <w:rPr>
          <w:rFonts w:asciiTheme="majorBidi" w:eastAsia="Times New Roman" w:hAnsiTheme="majorBidi" w:cstheme="majorBidi"/>
          <w:spacing w:val="26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Viel,</w:t>
      </w:r>
      <w:r w:rsidRPr="00306A64">
        <w:rPr>
          <w:rFonts w:asciiTheme="majorBidi" w:eastAsia="Times New Roman" w:hAnsiTheme="majorBidi" w:cstheme="majorBidi"/>
          <w:spacing w:val="25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E.</w:t>
      </w:r>
      <w:r w:rsidRPr="00306A64">
        <w:rPr>
          <w:rFonts w:asciiTheme="majorBidi" w:eastAsia="Times New Roman" w:hAnsiTheme="majorBidi" w:cstheme="majorBidi"/>
          <w:spacing w:val="26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(2007).</w:t>
      </w:r>
      <w:r w:rsidRPr="00306A64">
        <w:rPr>
          <w:rFonts w:asciiTheme="majorBidi" w:eastAsia="Times New Roman" w:hAnsiTheme="majorBidi" w:cstheme="majorBidi"/>
          <w:spacing w:val="25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i/>
          <w:sz w:val="24"/>
          <w:szCs w:val="24"/>
          <w:lang w:val="fr-FR"/>
        </w:rPr>
        <w:t>Biomécanique</w:t>
      </w:r>
      <w:r w:rsidRPr="00306A64">
        <w:rPr>
          <w:rFonts w:asciiTheme="majorBidi" w:eastAsia="Times New Roman" w:hAnsiTheme="majorBidi" w:cstheme="majorBidi"/>
          <w:i/>
          <w:spacing w:val="14"/>
          <w:sz w:val="24"/>
          <w:szCs w:val="24"/>
          <w:lang w:val="fr-FR"/>
        </w:rPr>
        <w:t xml:space="preserve"> </w:t>
      </w:r>
      <w:r>
        <w:rPr>
          <w:rFonts w:asciiTheme="majorBidi" w:eastAsia="Times New Roman" w:hAnsiTheme="majorBidi" w:cstheme="majorBidi"/>
          <w:i/>
          <w:sz w:val="24"/>
          <w:szCs w:val="24"/>
          <w:lang w:val="fr-FR"/>
        </w:rPr>
        <w:t>fonctionnelle </w:t>
      </w:r>
      <w:r w:rsidRPr="00306A64">
        <w:rPr>
          <w:rFonts w:asciiTheme="majorBidi" w:eastAsia="Times New Roman" w:hAnsiTheme="majorBidi" w:cstheme="majorBidi"/>
          <w:i/>
          <w:sz w:val="24"/>
          <w:szCs w:val="24"/>
          <w:lang w:val="fr-FR"/>
        </w:rPr>
        <w:t>:</w:t>
      </w:r>
      <w:r w:rsidRPr="00306A64">
        <w:rPr>
          <w:rFonts w:asciiTheme="majorBidi" w:eastAsia="Times New Roman" w:hAnsiTheme="majorBidi" w:cstheme="majorBidi"/>
          <w:i/>
          <w:spacing w:val="13"/>
          <w:sz w:val="24"/>
          <w:szCs w:val="24"/>
          <w:lang w:val="fr-FR"/>
        </w:rPr>
        <w:t xml:space="preserve"> </w:t>
      </w:r>
      <w:r w:rsidRPr="00306A64">
        <w:rPr>
          <w:rFonts w:asciiTheme="majorBidi" w:eastAsia="Times New Roman" w:hAnsiTheme="majorBidi" w:cstheme="majorBidi"/>
          <w:i/>
          <w:sz w:val="24"/>
          <w:szCs w:val="24"/>
          <w:lang w:val="fr-FR"/>
        </w:rPr>
        <w:t>Membres-Têt</w:t>
      </w:r>
      <w:r w:rsidRPr="00306A64">
        <w:rPr>
          <w:rFonts w:asciiTheme="majorBidi" w:eastAsia="Times New Roman" w:hAnsiTheme="majorBidi" w:cstheme="majorBidi"/>
          <w:i/>
          <w:spacing w:val="-1"/>
          <w:sz w:val="24"/>
          <w:szCs w:val="24"/>
          <w:lang w:val="fr-FR"/>
        </w:rPr>
        <w:t>e</w:t>
      </w:r>
      <w:r w:rsidRPr="00306A64">
        <w:rPr>
          <w:rFonts w:asciiTheme="majorBidi" w:eastAsia="Times New Roman" w:hAnsiTheme="majorBidi" w:cstheme="majorBidi"/>
          <w:i/>
          <w:sz w:val="24"/>
          <w:szCs w:val="24"/>
          <w:lang w:val="fr-FR"/>
        </w:rPr>
        <w:t>- Tron</w:t>
      </w:r>
      <w:r w:rsidRPr="00306A64">
        <w:rPr>
          <w:rFonts w:asciiTheme="majorBidi" w:eastAsia="Times New Roman" w:hAnsiTheme="majorBidi" w:cstheme="majorBidi"/>
          <w:i/>
          <w:spacing w:val="-1"/>
          <w:sz w:val="24"/>
          <w:szCs w:val="24"/>
          <w:lang w:val="fr-FR"/>
        </w:rPr>
        <w:t>c</w:t>
      </w:r>
      <w:r w:rsidRPr="00306A64">
        <w:rPr>
          <w:rFonts w:asciiTheme="majorBidi" w:eastAsia="Times New Roman" w:hAnsiTheme="majorBidi" w:cstheme="majorBidi"/>
          <w:sz w:val="24"/>
          <w:szCs w:val="24"/>
          <w:lang w:val="fr-FR"/>
        </w:rPr>
        <w:t>.</w:t>
      </w:r>
      <w:r w:rsidRPr="00306A64">
        <w:rPr>
          <w:rFonts w:asciiTheme="majorBidi" w:eastAsia="Times New Roman" w:hAnsiTheme="majorBidi" w:cstheme="majorBidi"/>
          <w:spacing w:val="-5"/>
          <w:sz w:val="24"/>
          <w:szCs w:val="24"/>
          <w:lang w:val="fr-FR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Paris:</w:t>
      </w:r>
      <w:r w:rsidRPr="002D0F2F">
        <w:rPr>
          <w:rFonts w:asciiTheme="majorBidi" w:eastAsia="Times New Roman" w:hAnsiTheme="majorBidi" w:cstheme="majorBidi"/>
          <w:spacing w:val="-5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Elsevier</w:t>
      </w:r>
      <w:r w:rsidRPr="002D0F2F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Masson.</w:t>
      </w:r>
    </w:p>
    <w:p w:rsidR="0013641B" w:rsidRPr="00DB7A5A" w:rsidRDefault="0013641B" w:rsidP="0013641B">
      <w:pPr>
        <w:spacing w:line="480" w:lineRule="auto"/>
        <w:ind w:left="567" w:hanging="567"/>
        <w:rPr>
          <w:rFonts w:asciiTheme="majorBidi" w:eastAsia="Times New Roman" w:hAnsiTheme="majorBidi" w:cstheme="majorBidi"/>
          <w:sz w:val="24"/>
          <w:szCs w:val="24"/>
        </w:rPr>
      </w:pPr>
      <w:r w:rsidRPr="002D0F2F">
        <w:rPr>
          <w:rFonts w:asciiTheme="majorBidi" w:eastAsia="Times New Roman" w:hAnsiTheme="majorBidi" w:cstheme="majorBidi"/>
          <w:sz w:val="24"/>
          <w:szCs w:val="24"/>
        </w:rPr>
        <w:t>Duong,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B.,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Low,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M.,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Moseley,</w:t>
      </w:r>
      <w:r w:rsidRPr="002D0F2F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A.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M.,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Lee,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R.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Y.,</w:t>
      </w:r>
      <w:r w:rsidRPr="002D0F2F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&amp;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Herbert,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R.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D.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(2001).</w:t>
      </w:r>
      <w:r w:rsidRPr="002D0F2F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Time</w:t>
      </w:r>
      <w:r w:rsidRPr="002D0F2F">
        <w:rPr>
          <w:rFonts w:asciiTheme="majorBidi" w:eastAsia="Times New Roman" w:hAnsiTheme="majorBidi" w:cstheme="majorBidi"/>
          <w:spacing w:val="10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course</w:t>
      </w:r>
      <w:r w:rsidRPr="002D0F2F">
        <w:rPr>
          <w:rFonts w:asciiTheme="majorBidi" w:eastAsia="Times New Roman" w:hAnsiTheme="majorBidi" w:cstheme="majorBidi"/>
          <w:w w:val="99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o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f</w:t>
      </w:r>
      <w:r w:rsidRPr="002D0F2F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stres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s</w:t>
      </w:r>
      <w:r w:rsidRPr="002D0F2F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relaxatio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n</w:t>
      </w:r>
      <w:r w:rsidRPr="002D0F2F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an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d</w:t>
      </w:r>
      <w:r w:rsidRPr="002D0F2F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recover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y</w:t>
      </w:r>
      <w:r w:rsidRPr="002D0F2F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i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n</w:t>
      </w:r>
      <w:r w:rsidRPr="002D0F2F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huma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n</w:t>
      </w:r>
      <w:r w:rsidRPr="002D0F2F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2D0F2F">
        <w:rPr>
          <w:rFonts w:asciiTheme="majorBidi" w:eastAsia="Times New Roman" w:hAnsiTheme="majorBidi" w:cstheme="majorBidi"/>
          <w:spacing w:val="-1"/>
          <w:sz w:val="24"/>
          <w:szCs w:val="24"/>
        </w:rPr>
        <w:t>ankles</w:t>
      </w:r>
      <w:r w:rsidRPr="002D0F2F">
        <w:rPr>
          <w:rFonts w:asciiTheme="majorBidi" w:eastAsia="Times New Roman" w:hAnsiTheme="majorBidi" w:cstheme="majorBidi"/>
          <w:sz w:val="24"/>
          <w:szCs w:val="24"/>
        </w:rPr>
        <w:t>.</w:t>
      </w:r>
      <w:r w:rsidRPr="002D0F2F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Clinica</w:t>
      </w:r>
      <w:r w:rsidRPr="00DB7A5A">
        <w:rPr>
          <w:rFonts w:asciiTheme="majorBidi" w:eastAsia="Times New Roman" w:hAnsiTheme="majorBidi" w:cstheme="majorBidi"/>
          <w:i/>
          <w:sz w:val="24"/>
          <w:szCs w:val="24"/>
        </w:rPr>
        <w:t>l</w:t>
      </w:r>
      <w:r w:rsidRPr="00DB7A5A">
        <w:rPr>
          <w:rFonts w:asciiTheme="majorBidi" w:eastAsia="Times New Roman" w:hAnsiTheme="majorBidi" w:cstheme="majorBidi"/>
          <w:i/>
          <w:spacing w:val="-6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Biomechanic</w:t>
      </w:r>
      <w:r w:rsidRPr="00DB7A5A">
        <w:rPr>
          <w:rFonts w:asciiTheme="majorBidi" w:eastAsia="Times New Roman" w:hAnsiTheme="majorBidi" w:cstheme="majorBidi"/>
          <w:i/>
          <w:sz w:val="24"/>
          <w:szCs w:val="24"/>
        </w:rPr>
        <w:t>s</w:t>
      </w:r>
      <w:r w:rsidRPr="00DB7A5A">
        <w:rPr>
          <w:rFonts w:asciiTheme="majorBidi" w:eastAsia="Times New Roman" w:hAnsiTheme="majorBidi" w:cstheme="majorBidi"/>
          <w:i/>
          <w:spacing w:val="-6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(Bristol,</w:t>
      </w:r>
      <w:r w:rsidRPr="00DB7A5A">
        <w:rPr>
          <w:rFonts w:asciiTheme="majorBidi" w:eastAsia="Times New Roman" w:hAnsiTheme="majorBidi" w:cstheme="majorBidi"/>
          <w:i/>
          <w:spacing w:val="-1"/>
          <w:w w:val="99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i/>
          <w:sz w:val="24"/>
          <w:szCs w:val="24"/>
        </w:rPr>
        <w:t>Avon)</w:t>
      </w:r>
      <w:r w:rsidRPr="00DB7A5A">
        <w:rPr>
          <w:rFonts w:asciiTheme="majorBidi" w:eastAsia="Times New Roman" w:hAnsiTheme="majorBidi" w:cstheme="majorBidi"/>
          <w:sz w:val="24"/>
          <w:szCs w:val="24"/>
        </w:rPr>
        <w:t>,</w:t>
      </w:r>
      <w:r w:rsidRPr="00DB7A5A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i/>
          <w:sz w:val="24"/>
          <w:szCs w:val="24"/>
        </w:rPr>
        <w:t>16</w:t>
      </w:r>
      <w:r w:rsidRPr="00DB7A5A">
        <w:rPr>
          <w:rFonts w:asciiTheme="majorBidi" w:eastAsia="Times New Roman" w:hAnsiTheme="majorBidi" w:cstheme="majorBidi"/>
          <w:sz w:val="24"/>
          <w:szCs w:val="24"/>
        </w:rPr>
        <w:t>(7),</w:t>
      </w:r>
      <w:r w:rsidRPr="00DB7A5A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</w:t>
      </w:r>
      <w:r w:rsidRPr="00DB7A5A">
        <w:rPr>
          <w:rFonts w:asciiTheme="majorBidi" w:eastAsia="Times New Roman" w:hAnsiTheme="majorBidi" w:cstheme="majorBidi"/>
          <w:sz w:val="24"/>
          <w:szCs w:val="24"/>
        </w:rPr>
        <w:t>601–607.</w:t>
      </w:r>
    </w:p>
    <w:p w:rsidR="00792291" w:rsidDel="002738E1" w:rsidRDefault="0013641B" w:rsidP="00792291">
      <w:pPr>
        <w:pStyle w:val="BodyText"/>
        <w:spacing w:line="480" w:lineRule="auto"/>
        <w:ind w:left="567" w:hanging="567"/>
        <w:rPr>
          <w:del w:id="19" w:author="Rana Anaissy" w:date="2021-11-15T14:16:00Z"/>
          <w:rFonts w:asciiTheme="majorBidi" w:hAnsiTheme="majorBidi" w:cstheme="majorBidi"/>
          <w:lang w:val="fr-FR"/>
        </w:rPr>
        <w:pPrChange w:id="20" w:author="Rana Anaissy" w:date="2021-11-15T14:16:00Z">
          <w:pPr>
            <w:pStyle w:val="BodyText"/>
            <w:spacing w:line="480" w:lineRule="auto"/>
            <w:ind w:left="567" w:hanging="567"/>
          </w:pPr>
        </w:pPrChange>
      </w:pPr>
      <w:r w:rsidRPr="002D0F2F">
        <w:rPr>
          <w:rFonts w:asciiTheme="majorBidi" w:hAnsiTheme="majorBidi" w:cstheme="majorBidi"/>
        </w:rPr>
        <w:t>Guissard,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N.,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&amp;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Duchateau,</w:t>
      </w:r>
      <w:r w:rsidRPr="002D0F2F">
        <w:rPr>
          <w:rFonts w:asciiTheme="majorBidi" w:hAnsiTheme="majorBidi" w:cstheme="majorBidi"/>
          <w:spacing w:val="48"/>
        </w:rPr>
        <w:t xml:space="preserve"> </w:t>
      </w:r>
      <w:r w:rsidRPr="002D0F2F">
        <w:rPr>
          <w:rFonts w:asciiTheme="majorBidi" w:hAnsiTheme="majorBidi" w:cstheme="majorBidi"/>
        </w:rPr>
        <w:t>J.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(2004).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Effect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of</w:t>
      </w:r>
      <w:r w:rsidRPr="002D0F2F">
        <w:rPr>
          <w:rFonts w:asciiTheme="majorBidi" w:hAnsiTheme="majorBidi" w:cstheme="majorBidi"/>
          <w:spacing w:val="49"/>
        </w:rPr>
        <w:t xml:space="preserve"> </w:t>
      </w:r>
      <w:r w:rsidRPr="002D0F2F">
        <w:rPr>
          <w:rFonts w:asciiTheme="majorBidi" w:hAnsiTheme="majorBidi" w:cstheme="majorBidi"/>
        </w:rPr>
        <w:t>static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stretch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training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on</w:t>
      </w:r>
      <w:r w:rsidRPr="002D0F2F">
        <w:rPr>
          <w:rFonts w:asciiTheme="majorBidi" w:hAnsiTheme="majorBidi" w:cstheme="majorBidi"/>
          <w:spacing w:val="48"/>
        </w:rPr>
        <w:t xml:space="preserve"> </w:t>
      </w:r>
      <w:r w:rsidRPr="002D0F2F">
        <w:rPr>
          <w:rFonts w:asciiTheme="majorBidi" w:hAnsiTheme="majorBidi" w:cstheme="majorBidi"/>
        </w:rPr>
        <w:t>neural</w:t>
      </w:r>
      <w:r w:rsidRPr="002D0F2F">
        <w:rPr>
          <w:rFonts w:asciiTheme="majorBidi" w:hAnsiTheme="majorBidi" w:cstheme="majorBidi"/>
          <w:spacing w:val="47"/>
        </w:rPr>
        <w:t xml:space="preserve"> </w:t>
      </w:r>
      <w:r w:rsidRPr="002D0F2F">
        <w:rPr>
          <w:rFonts w:asciiTheme="majorBidi" w:hAnsiTheme="majorBidi" w:cstheme="majorBidi"/>
        </w:rPr>
        <w:t>and mechanical</w:t>
      </w:r>
      <w:r w:rsidRPr="002D0F2F">
        <w:rPr>
          <w:rFonts w:asciiTheme="majorBidi" w:hAnsiTheme="majorBidi" w:cstheme="majorBidi"/>
          <w:spacing w:val="54"/>
        </w:rPr>
        <w:t xml:space="preserve"> </w:t>
      </w:r>
      <w:r w:rsidRPr="002D0F2F">
        <w:rPr>
          <w:rFonts w:asciiTheme="majorBidi" w:hAnsiTheme="majorBidi" w:cstheme="majorBidi"/>
        </w:rPr>
        <w:t>properties</w:t>
      </w:r>
      <w:r w:rsidRPr="002D0F2F">
        <w:rPr>
          <w:rFonts w:asciiTheme="majorBidi" w:hAnsiTheme="majorBidi" w:cstheme="majorBidi"/>
          <w:spacing w:val="55"/>
        </w:rPr>
        <w:t xml:space="preserve"> </w:t>
      </w:r>
      <w:r w:rsidRPr="002D0F2F">
        <w:rPr>
          <w:rFonts w:asciiTheme="majorBidi" w:hAnsiTheme="majorBidi" w:cstheme="majorBidi"/>
        </w:rPr>
        <w:t>of</w:t>
      </w:r>
      <w:r w:rsidRPr="002D0F2F">
        <w:rPr>
          <w:rFonts w:asciiTheme="majorBidi" w:hAnsiTheme="majorBidi" w:cstheme="majorBidi"/>
          <w:spacing w:val="54"/>
        </w:rPr>
        <w:t xml:space="preserve"> </w:t>
      </w:r>
      <w:r w:rsidRPr="002D0F2F">
        <w:rPr>
          <w:rFonts w:asciiTheme="majorBidi" w:hAnsiTheme="majorBidi" w:cstheme="majorBidi"/>
        </w:rPr>
        <w:t>the</w:t>
      </w:r>
      <w:r w:rsidRPr="002D0F2F">
        <w:rPr>
          <w:rFonts w:asciiTheme="majorBidi" w:hAnsiTheme="majorBidi" w:cstheme="majorBidi"/>
          <w:spacing w:val="55"/>
        </w:rPr>
        <w:t xml:space="preserve"> </w:t>
      </w:r>
      <w:r w:rsidRPr="002D0F2F">
        <w:rPr>
          <w:rFonts w:asciiTheme="majorBidi" w:hAnsiTheme="majorBidi" w:cstheme="majorBidi"/>
        </w:rPr>
        <w:t>human</w:t>
      </w:r>
      <w:r w:rsidRPr="002D0F2F">
        <w:rPr>
          <w:rFonts w:asciiTheme="majorBidi" w:hAnsiTheme="majorBidi" w:cstheme="majorBidi"/>
          <w:spacing w:val="55"/>
        </w:rPr>
        <w:t xml:space="preserve"> </w:t>
      </w:r>
      <w:r w:rsidRPr="002D0F2F">
        <w:rPr>
          <w:rFonts w:asciiTheme="majorBidi" w:hAnsiTheme="majorBidi" w:cstheme="majorBidi"/>
        </w:rPr>
        <w:t>plantar-flexor</w:t>
      </w:r>
      <w:r w:rsidRPr="002D0F2F">
        <w:rPr>
          <w:rFonts w:asciiTheme="majorBidi" w:hAnsiTheme="majorBidi" w:cstheme="majorBidi"/>
          <w:spacing w:val="54"/>
        </w:rPr>
        <w:t xml:space="preserve"> </w:t>
      </w:r>
      <w:r w:rsidRPr="002D0F2F">
        <w:rPr>
          <w:rFonts w:asciiTheme="majorBidi" w:hAnsiTheme="majorBidi" w:cstheme="majorBidi"/>
        </w:rPr>
        <w:t>muscles.</w:t>
      </w:r>
      <w:r w:rsidRPr="002D0F2F">
        <w:rPr>
          <w:rFonts w:asciiTheme="majorBidi" w:hAnsiTheme="majorBidi" w:cstheme="majorBidi"/>
          <w:spacing w:val="55"/>
        </w:rPr>
        <w:t xml:space="preserve"> </w:t>
      </w:r>
      <w:r w:rsidRPr="00792291">
        <w:rPr>
          <w:rFonts w:asciiTheme="majorBidi" w:hAnsiTheme="majorBidi" w:cstheme="majorBidi"/>
          <w:i/>
          <w:rPrChange w:id="21" w:author="Rana Anaissy" w:date="2021-11-15T14:16:00Z">
            <w:rPr>
              <w:rFonts w:asciiTheme="majorBidi" w:hAnsiTheme="majorBidi" w:cstheme="majorBidi"/>
              <w:i/>
              <w:lang w:val="fr-FR"/>
            </w:rPr>
          </w:rPrChange>
        </w:rPr>
        <w:t>Muscle</w:t>
      </w:r>
      <w:r w:rsidRPr="00792291">
        <w:rPr>
          <w:rFonts w:asciiTheme="majorBidi" w:hAnsiTheme="majorBidi" w:cstheme="majorBidi"/>
          <w:i/>
          <w:spacing w:val="41"/>
          <w:rPrChange w:id="22" w:author="Rana Anaissy" w:date="2021-11-15T14:16:00Z">
            <w:rPr>
              <w:rFonts w:asciiTheme="majorBidi" w:hAnsiTheme="majorBidi" w:cstheme="majorBidi"/>
              <w:i/>
              <w:spacing w:val="41"/>
              <w:lang w:val="fr-FR"/>
            </w:rPr>
          </w:rPrChange>
        </w:rPr>
        <w:t xml:space="preserve"> </w:t>
      </w:r>
      <w:r w:rsidRPr="00792291">
        <w:rPr>
          <w:rFonts w:asciiTheme="majorBidi" w:hAnsiTheme="majorBidi" w:cstheme="majorBidi"/>
          <w:i/>
          <w:rPrChange w:id="23" w:author="Rana Anaissy" w:date="2021-11-15T14:16:00Z">
            <w:rPr>
              <w:rFonts w:asciiTheme="majorBidi" w:hAnsiTheme="majorBidi" w:cstheme="majorBidi"/>
              <w:i/>
              <w:lang w:val="fr-FR"/>
            </w:rPr>
          </w:rPrChange>
        </w:rPr>
        <w:t>&amp;</w:t>
      </w:r>
      <w:r w:rsidRPr="00792291">
        <w:rPr>
          <w:rFonts w:asciiTheme="majorBidi" w:hAnsiTheme="majorBidi" w:cstheme="majorBidi"/>
          <w:i/>
          <w:spacing w:val="41"/>
          <w:rPrChange w:id="24" w:author="Rana Anaissy" w:date="2021-11-15T14:16:00Z">
            <w:rPr>
              <w:rFonts w:asciiTheme="majorBidi" w:hAnsiTheme="majorBidi" w:cstheme="majorBidi"/>
              <w:i/>
              <w:spacing w:val="41"/>
              <w:lang w:val="fr-FR"/>
            </w:rPr>
          </w:rPrChange>
        </w:rPr>
        <w:t xml:space="preserve"> </w:t>
      </w:r>
      <w:r w:rsidRPr="00792291">
        <w:rPr>
          <w:rFonts w:asciiTheme="majorBidi" w:hAnsiTheme="majorBidi" w:cstheme="majorBidi"/>
          <w:i/>
          <w:rPrChange w:id="25" w:author="Rana Anaissy" w:date="2021-11-15T14:16:00Z">
            <w:rPr>
              <w:rFonts w:asciiTheme="majorBidi" w:hAnsiTheme="majorBidi" w:cstheme="majorBidi"/>
              <w:i/>
              <w:lang w:val="fr-FR"/>
            </w:rPr>
          </w:rPrChange>
        </w:rPr>
        <w:t>Nerve</w:t>
      </w:r>
      <w:r w:rsidRPr="00792291">
        <w:rPr>
          <w:rFonts w:asciiTheme="majorBidi" w:hAnsiTheme="majorBidi" w:cstheme="majorBidi"/>
          <w:rPrChange w:id="26" w:author="Rana Anaissy" w:date="2021-11-15T14:16:00Z">
            <w:rPr>
              <w:rFonts w:asciiTheme="majorBidi" w:hAnsiTheme="majorBidi" w:cstheme="majorBidi"/>
              <w:lang w:val="fr-FR"/>
            </w:rPr>
          </w:rPrChange>
        </w:rPr>
        <w:t xml:space="preserve">, </w:t>
      </w:r>
      <w:r w:rsidRPr="00792291">
        <w:rPr>
          <w:rFonts w:asciiTheme="majorBidi" w:hAnsiTheme="majorBidi" w:cstheme="majorBidi"/>
          <w:i/>
          <w:rPrChange w:id="27" w:author="Rana Anaissy" w:date="2021-11-15T14:16:00Z">
            <w:rPr>
              <w:rFonts w:asciiTheme="majorBidi" w:hAnsiTheme="majorBidi" w:cstheme="majorBidi"/>
              <w:i/>
              <w:lang w:val="fr-FR"/>
            </w:rPr>
          </w:rPrChange>
        </w:rPr>
        <w:t>29</w:t>
      </w:r>
      <w:r w:rsidRPr="00792291">
        <w:rPr>
          <w:rFonts w:asciiTheme="majorBidi" w:hAnsiTheme="majorBidi" w:cstheme="majorBidi"/>
          <w:rPrChange w:id="28" w:author="Rana Anaissy" w:date="2021-11-15T14:16:00Z">
            <w:rPr>
              <w:rFonts w:asciiTheme="majorBidi" w:hAnsiTheme="majorBidi" w:cstheme="majorBidi"/>
              <w:lang w:val="fr-FR"/>
            </w:rPr>
          </w:rPrChange>
        </w:rPr>
        <w:t>(2),</w:t>
      </w:r>
      <w:r w:rsidRPr="00792291">
        <w:rPr>
          <w:rFonts w:asciiTheme="majorBidi" w:hAnsiTheme="majorBidi" w:cstheme="majorBidi"/>
          <w:spacing w:val="-12"/>
          <w:rPrChange w:id="29" w:author="Rana Anaissy" w:date="2021-11-15T14:16:00Z">
            <w:rPr>
              <w:rFonts w:asciiTheme="majorBidi" w:hAnsiTheme="majorBidi" w:cstheme="majorBidi"/>
              <w:spacing w:val="-12"/>
              <w:lang w:val="fr-FR"/>
            </w:rPr>
          </w:rPrChange>
        </w:rPr>
        <w:t xml:space="preserve"> </w:t>
      </w:r>
      <w:r w:rsidRPr="00792291">
        <w:rPr>
          <w:rFonts w:asciiTheme="majorBidi" w:hAnsiTheme="majorBidi" w:cstheme="majorBidi"/>
          <w:rPrChange w:id="30" w:author="Rana Anaissy" w:date="2021-11-15T14:16:00Z">
            <w:rPr>
              <w:rFonts w:asciiTheme="majorBidi" w:hAnsiTheme="majorBidi" w:cstheme="majorBidi"/>
              <w:lang w:val="fr-FR"/>
            </w:rPr>
          </w:rPrChange>
        </w:rPr>
        <w:t>248–255</w:t>
      </w:r>
      <w:r w:rsidR="00BB48F4">
        <w:rPr>
          <w:lang w:val="fr-FR"/>
        </w:rPr>
        <w:fldChar w:fldCharType="begin"/>
      </w:r>
      <w:r w:rsidR="00BB48F4" w:rsidRPr="00792291">
        <w:rPr>
          <w:rPrChange w:id="31" w:author="Rana Anaissy" w:date="2021-11-15T14:16:00Z">
            <w:rPr>
              <w:lang w:val="fr-FR"/>
            </w:rPr>
          </w:rPrChange>
        </w:rPr>
        <w:instrText xml:space="preserve"> HYPERLINK "http://doi.org/10.1002/mus.10549" \h </w:instrText>
      </w:r>
      <w:r w:rsidR="00BB48F4">
        <w:rPr>
          <w:lang w:val="fr-FR"/>
        </w:rPr>
        <w:fldChar w:fldCharType="separate"/>
      </w:r>
      <w:r w:rsidRPr="00792291">
        <w:rPr>
          <w:rPrChange w:id="32" w:author="Rana Anaissy" w:date="2021-11-15T14:16:00Z">
            <w:rPr>
              <w:lang w:val="fr-FR"/>
            </w:rPr>
          </w:rPrChange>
        </w:rPr>
        <w:t xml:space="preserve">. </w:t>
      </w:r>
      <w:del w:id="33" w:author="Rana Anaissy" w:date="2021-11-15T14:16:00Z">
        <w:r w:rsidRPr="00792291" w:rsidDel="00792291">
          <w:rPr>
            <w:rFonts w:asciiTheme="majorBidi" w:hAnsiTheme="majorBidi" w:cstheme="majorBidi"/>
            <w:rPrChange w:id="34" w:author="Rana Anaissy" w:date="2021-11-15T14:16:00Z">
              <w:rPr>
                <w:rFonts w:asciiTheme="majorBidi" w:hAnsiTheme="majorBidi" w:cstheme="majorBidi"/>
                <w:lang w:val="fr-FR"/>
              </w:rPr>
            </w:rPrChange>
          </w:rPr>
          <w:delText>doi.org/10.1002/mus.10549</w:delText>
        </w:r>
      </w:del>
      <w:r w:rsidR="00BB48F4">
        <w:rPr>
          <w:rFonts w:asciiTheme="majorBidi" w:hAnsiTheme="majorBidi" w:cstheme="majorBidi"/>
          <w:lang w:val="fr-FR"/>
        </w:rPr>
        <w:fldChar w:fldCharType="end"/>
      </w:r>
    </w:p>
    <w:p w:rsidR="002738E1" w:rsidRDefault="002738E1" w:rsidP="002738E1">
      <w:pPr>
        <w:pStyle w:val="BodyText"/>
        <w:spacing w:line="480" w:lineRule="auto"/>
        <w:ind w:left="567" w:hanging="567"/>
        <w:rPr>
          <w:ins w:id="35" w:author="Rana Anaissy" w:date="2021-11-15T14:17:00Z"/>
          <w:rFonts w:asciiTheme="majorBidi" w:hAnsiTheme="majorBidi" w:cstheme="majorBidi"/>
          <w:lang w:val="fr-FR"/>
        </w:rPr>
        <w:pPrChange w:id="36" w:author="Rana Anaissy" w:date="2021-11-15T14:16:00Z">
          <w:pPr>
            <w:pStyle w:val="BodyText"/>
            <w:spacing w:line="480" w:lineRule="auto"/>
            <w:ind w:left="567" w:hanging="567"/>
          </w:pPr>
        </w:pPrChange>
      </w:pPr>
      <w:ins w:id="37" w:author="Rana Anaissy" w:date="2021-11-15T14:17:00Z">
        <w:r>
          <w:rPr>
            <w:rFonts w:asciiTheme="majorBidi" w:hAnsiTheme="majorBidi" w:cstheme="majorBidi"/>
            <w:lang w:val="fr-FR"/>
          </w:rPr>
          <w:fldChar w:fldCharType="begin"/>
        </w:r>
        <w:r>
          <w:rPr>
            <w:rFonts w:asciiTheme="majorBidi" w:hAnsiTheme="majorBidi" w:cstheme="majorBidi"/>
            <w:lang w:val="fr-FR"/>
          </w:rPr>
          <w:instrText xml:space="preserve"> HYPERLINK "</w:instrText>
        </w:r>
      </w:ins>
      <w:ins w:id="38" w:author="Rana Anaissy" w:date="2021-11-15T14:16:00Z">
        <w:r w:rsidRPr="002738E1">
          <w:rPr>
            <w:rFonts w:asciiTheme="majorBidi" w:hAnsiTheme="majorBidi" w:cstheme="majorBidi"/>
            <w:lang w:val="fr-FR"/>
            <w:rPrChange w:id="39" w:author="Rana Anaissy" w:date="2021-11-15T14:16:00Z">
              <w:rPr>
                <w:rFonts w:asciiTheme="majorBidi" w:hAnsiTheme="majorBidi" w:cstheme="majorBidi"/>
              </w:rPr>
            </w:rPrChange>
          </w:rPr>
          <w:instrText>https://onlinelibrary.wiley.com/doi/10.1002/mus.10549</w:instrText>
        </w:r>
      </w:ins>
      <w:ins w:id="40" w:author="Rana Anaissy" w:date="2021-11-15T14:17:00Z">
        <w:r>
          <w:rPr>
            <w:rFonts w:asciiTheme="majorBidi" w:hAnsiTheme="majorBidi" w:cstheme="majorBidi"/>
            <w:lang w:val="fr-FR"/>
          </w:rPr>
          <w:instrText xml:space="preserve">" </w:instrText>
        </w:r>
        <w:r>
          <w:rPr>
            <w:rFonts w:asciiTheme="majorBidi" w:hAnsiTheme="majorBidi" w:cstheme="majorBidi"/>
            <w:lang w:val="fr-FR"/>
          </w:rPr>
          <w:fldChar w:fldCharType="separate"/>
        </w:r>
      </w:ins>
      <w:ins w:id="41" w:author="Rana Anaissy" w:date="2021-11-15T14:16:00Z">
        <w:r w:rsidRPr="00194A31">
          <w:rPr>
            <w:rStyle w:val="Hyperlink"/>
            <w:rFonts w:asciiTheme="majorBidi" w:hAnsiTheme="majorBidi" w:cstheme="majorBidi"/>
            <w:lang w:val="fr-FR"/>
            <w:rPrChange w:id="42" w:author="Rana Anaissy" w:date="2021-11-15T14:16:00Z">
              <w:rPr>
                <w:rFonts w:asciiTheme="majorBidi" w:hAnsiTheme="majorBidi" w:cstheme="majorBidi"/>
              </w:rPr>
            </w:rPrChange>
          </w:rPr>
          <w:t>https://onlinelibrary.wiley.com/doi/10.1002/mus.10549</w:t>
        </w:r>
      </w:ins>
      <w:ins w:id="43" w:author="Rana Anaissy" w:date="2021-11-15T14:17:00Z">
        <w:r>
          <w:rPr>
            <w:rFonts w:asciiTheme="majorBidi" w:hAnsiTheme="majorBidi" w:cstheme="majorBidi"/>
            <w:lang w:val="fr-FR"/>
          </w:rPr>
          <w:fldChar w:fldCharType="end"/>
        </w:r>
      </w:ins>
    </w:p>
    <w:p w:rsidR="002738E1" w:rsidRPr="002D0F2F" w:rsidDel="002738E1" w:rsidRDefault="0013641B" w:rsidP="002738E1">
      <w:pPr>
        <w:pStyle w:val="BodyText"/>
        <w:spacing w:line="480" w:lineRule="auto"/>
        <w:ind w:left="567" w:hanging="567"/>
        <w:rPr>
          <w:del w:id="44" w:author="Rana Anaissy" w:date="2021-11-15T14:17:00Z"/>
          <w:rFonts w:asciiTheme="majorBidi" w:hAnsiTheme="majorBidi" w:cstheme="majorBidi"/>
        </w:rPr>
        <w:pPrChange w:id="45" w:author="Rana Anaissy" w:date="2021-11-15T14:17:00Z">
          <w:pPr>
            <w:pStyle w:val="BodyText"/>
            <w:spacing w:line="480" w:lineRule="auto"/>
            <w:ind w:left="567" w:hanging="567"/>
          </w:pPr>
        </w:pPrChange>
      </w:pPr>
      <w:r w:rsidRPr="002738E1">
        <w:rPr>
          <w:rFonts w:asciiTheme="majorBidi" w:hAnsiTheme="majorBidi" w:cstheme="majorBidi"/>
          <w:lang w:val="fr-FR"/>
          <w:rPrChange w:id="46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Maffiuletti,</w:t>
      </w:r>
      <w:r w:rsidRPr="002738E1">
        <w:rPr>
          <w:rFonts w:asciiTheme="majorBidi" w:hAnsiTheme="majorBidi" w:cstheme="majorBidi"/>
          <w:spacing w:val="41"/>
          <w:lang w:val="fr-FR"/>
          <w:rPrChange w:id="47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48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N.</w:t>
      </w:r>
      <w:r w:rsidRPr="002738E1">
        <w:rPr>
          <w:rFonts w:asciiTheme="majorBidi" w:hAnsiTheme="majorBidi" w:cstheme="majorBidi"/>
          <w:spacing w:val="41"/>
          <w:lang w:val="fr-FR"/>
          <w:rPrChange w:id="49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50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A.,</w:t>
      </w:r>
      <w:r w:rsidRPr="002738E1">
        <w:rPr>
          <w:rFonts w:asciiTheme="majorBidi" w:hAnsiTheme="majorBidi" w:cstheme="majorBidi"/>
          <w:spacing w:val="41"/>
          <w:lang w:val="fr-FR"/>
          <w:rPrChange w:id="51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52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Martin,</w:t>
      </w:r>
      <w:r w:rsidRPr="002738E1">
        <w:rPr>
          <w:rFonts w:asciiTheme="majorBidi" w:hAnsiTheme="majorBidi" w:cstheme="majorBidi"/>
          <w:spacing w:val="41"/>
          <w:lang w:val="fr-FR"/>
          <w:rPrChange w:id="53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54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A.,</w:t>
      </w:r>
      <w:r w:rsidRPr="002738E1">
        <w:rPr>
          <w:rFonts w:asciiTheme="majorBidi" w:hAnsiTheme="majorBidi" w:cstheme="majorBidi"/>
          <w:spacing w:val="41"/>
          <w:lang w:val="fr-FR"/>
          <w:rPrChange w:id="55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56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Babault,</w:t>
      </w:r>
      <w:r w:rsidRPr="002738E1">
        <w:rPr>
          <w:rFonts w:asciiTheme="majorBidi" w:hAnsiTheme="majorBidi" w:cstheme="majorBidi"/>
          <w:spacing w:val="41"/>
          <w:lang w:val="fr-FR"/>
          <w:rPrChange w:id="57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58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N.,</w:t>
      </w:r>
      <w:r w:rsidRPr="002738E1">
        <w:rPr>
          <w:rFonts w:asciiTheme="majorBidi" w:hAnsiTheme="majorBidi" w:cstheme="majorBidi"/>
          <w:spacing w:val="41"/>
          <w:lang w:val="fr-FR"/>
          <w:rPrChange w:id="59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60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Pensini,</w:t>
      </w:r>
      <w:r w:rsidRPr="002738E1">
        <w:rPr>
          <w:rFonts w:asciiTheme="majorBidi" w:hAnsiTheme="majorBidi" w:cstheme="majorBidi"/>
          <w:spacing w:val="41"/>
          <w:lang w:val="fr-FR"/>
          <w:rPrChange w:id="61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62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M.,</w:t>
      </w:r>
      <w:r w:rsidRPr="002738E1">
        <w:rPr>
          <w:rFonts w:asciiTheme="majorBidi" w:hAnsiTheme="majorBidi" w:cstheme="majorBidi"/>
          <w:spacing w:val="41"/>
          <w:lang w:val="fr-FR"/>
          <w:rPrChange w:id="63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64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Lucas,</w:t>
      </w:r>
      <w:r w:rsidRPr="002738E1">
        <w:rPr>
          <w:rFonts w:asciiTheme="majorBidi" w:hAnsiTheme="majorBidi" w:cstheme="majorBidi"/>
          <w:spacing w:val="41"/>
          <w:lang w:val="fr-FR"/>
          <w:rPrChange w:id="65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66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B.,</w:t>
      </w:r>
      <w:r w:rsidRPr="002738E1">
        <w:rPr>
          <w:rFonts w:asciiTheme="majorBidi" w:hAnsiTheme="majorBidi" w:cstheme="majorBidi"/>
          <w:spacing w:val="42"/>
          <w:lang w:val="fr-FR"/>
          <w:rPrChange w:id="67" w:author="Rana Anaissy" w:date="2021-11-15T14:17:00Z">
            <w:rPr>
              <w:rFonts w:asciiTheme="majorBidi" w:hAnsiTheme="majorBidi" w:cstheme="majorBidi"/>
              <w:spacing w:val="42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68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&amp;</w:t>
      </w:r>
      <w:r w:rsidRPr="002738E1">
        <w:rPr>
          <w:rFonts w:asciiTheme="majorBidi" w:hAnsiTheme="majorBidi" w:cstheme="majorBidi"/>
          <w:spacing w:val="41"/>
          <w:lang w:val="fr-FR"/>
          <w:rPrChange w:id="69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70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Schieppati,</w:t>
      </w:r>
      <w:r w:rsidRPr="002738E1">
        <w:rPr>
          <w:rFonts w:asciiTheme="majorBidi" w:hAnsiTheme="majorBidi" w:cstheme="majorBidi"/>
          <w:spacing w:val="41"/>
          <w:lang w:val="fr-FR"/>
          <w:rPrChange w:id="71" w:author="Rana Anaissy" w:date="2021-11-15T14:17:00Z">
            <w:rPr>
              <w:rFonts w:asciiTheme="majorBidi" w:hAnsiTheme="majorBidi" w:cstheme="majorBidi"/>
              <w:spacing w:val="41"/>
              <w:lang w:val="fr-FR"/>
            </w:rPr>
          </w:rPrChange>
        </w:rPr>
        <w:t xml:space="preserve"> </w:t>
      </w:r>
      <w:r w:rsidRPr="002738E1">
        <w:rPr>
          <w:rFonts w:asciiTheme="majorBidi" w:hAnsiTheme="majorBidi" w:cstheme="majorBidi"/>
          <w:lang w:val="fr-FR"/>
          <w:rPrChange w:id="72" w:author="Rana Anaissy" w:date="2021-11-15T14:17:00Z">
            <w:rPr>
              <w:rFonts w:asciiTheme="majorBidi" w:hAnsiTheme="majorBidi" w:cstheme="majorBidi"/>
              <w:lang w:val="fr-FR"/>
            </w:rPr>
          </w:rPrChange>
        </w:rPr>
        <w:t>M. (2001).</w:t>
      </w:r>
      <w:r w:rsidRPr="002738E1">
        <w:rPr>
          <w:rFonts w:asciiTheme="majorBidi" w:hAnsiTheme="majorBidi" w:cstheme="majorBidi"/>
          <w:spacing w:val="6"/>
          <w:lang w:val="fr-FR"/>
          <w:rPrChange w:id="73" w:author="Rana Anaissy" w:date="2021-11-15T14:17:00Z">
            <w:rPr>
              <w:rFonts w:asciiTheme="majorBidi" w:hAnsiTheme="majorBidi" w:cstheme="majorBidi"/>
              <w:spacing w:val="6"/>
              <w:lang w:val="fr-FR"/>
            </w:rPr>
          </w:rPrChange>
        </w:rPr>
        <w:t xml:space="preserve"> </w:t>
      </w:r>
      <w:r w:rsidRPr="002D0F2F">
        <w:rPr>
          <w:rFonts w:asciiTheme="majorBidi" w:hAnsiTheme="majorBidi" w:cstheme="majorBidi"/>
        </w:rPr>
        <w:t>Electrical</w:t>
      </w:r>
      <w:r w:rsidRPr="002D0F2F">
        <w:rPr>
          <w:rFonts w:asciiTheme="majorBidi" w:hAnsiTheme="majorBidi" w:cstheme="majorBidi"/>
          <w:spacing w:val="7"/>
        </w:rPr>
        <w:t xml:space="preserve"> </w:t>
      </w:r>
      <w:r w:rsidRPr="002D0F2F">
        <w:rPr>
          <w:rFonts w:asciiTheme="majorBidi" w:hAnsiTheme="majorBidi" w:cstheme="majorBidi"/>
        </w:rPr>
        <w:t>and</w:t>
      </w:r>
      <w:r w:rsidRPr="002D0F2F">
        <w:rPr>
          <w:rFonts w:asciiTheme="majorBidi" w:hAnsiTheme="majorBidi" w:cstheme="majorBidi"/>
          <w:spacing w:val="7"/>
        </w:rPr>
        <w:t xml:space="preserve"> </w:t>
      </w:r>
      <w:r w:rsidRPr="002D0F2F">
        <w:rPr>
          <w:rFonts w:asciiTheme="majorBidi" w:hAnsiTheme="majorBidi" w:cstheme="majorBidi"/>
        </w:rPr>
        <w:t>mechanical</w:t>
      </w:r>
      <w:r w:rsidRPr="002D0F2F">
        <w:rPr>
          <w:rFonts w:asciiTheme="majorBidi" w:hAnsiTheme="majorBidi" w:cstheme="majorBidi"/>
          <w:spacing w:val="7"/>
        </w:rPr>
        <w:t xml:space="preserve"> </w:t>
      </w:r>
      <w:r w:rsidRPr="002D0F2F">
        <w:rPr>
          <w:rFonts w:asciiTheme="majorBidi" w:hAnsiTheme="majorBidi" w:cstheme="majorBidi"/>
        </w:rPr>
        <w:t>Hmax-</w:t>
      </w:r>
      <w:r w:rsidRPr="002D0F2F">
        <w:rPr>
          <w:rFonts w:asciiTheme="majorBidi" w:hAnsiTheme="majorBidi" w:cstheme="majorBidi"/>
          <w:spacing w:val="-1"/>
        </w:rPr>
        <w:t>t</w:t>
      </w:r>
      <w:r w:rsidRPr="002D0F2F">
        <w:rPr>
          <w:rFonts w:asciiTheme="majorBidi" w:hAnsiTheme="majorBidi" w:cstheme="majorBidi"/>
        </w:rPr>
        <w:t>o-Mmaxratio</w:t>
      </w:r>
      <w:r w:rsidRPr="002D0F2F">
        <w:rPr>
          <w:rFonts w:asciiTheme="majorBidi" w:hAnsiTheme="majorBidi" w:cstheme="majorBidi"/>
          <w:spacing w:val="6"/>
        </w:rPr>
        <w:t xml:space="preserve"> </w:t>
      </w:r>
      <w:r w:rsidRPr="002D0F2F">
        <w:rPr>
          <w:rFonts w:asciiTheme="majorBidi" w:hAnsiTheme="majorBidi" w:cstheme="majorBidi"/>
        </w:rPr>
        <w:t>in</w:t>
      </w:r>
      <w:r w:rsidRPr="002D0F2F">
        <w:rPr>
          <w:rFonts w:asciiTheme="majorBidi" w:hAnsiTheme="majorBidi" w:cstheme="majorBidi"/>
          <w:spacing w:val="7"/>
        </w:rPr>
        <w:t xml:space="preserve"> </w:t>
      </w:r>
      <w:r w:rsidRPr="002D0F2F">
        <w:rPr>
          <w:rFonts w:asciiTheme="majorBidi" w:hAnsiTheme="majorBidi" w:cstheme="majorBidi"/>
        </w:rPr>
        <w:t>power-</w:t>
      </w:r>
      <w:r w:rsidRPr="002D0F2F">
        <w:rPr>
          <w:rFonts w:asciiTheme="majorBidi" w:hAnsiTheme="majorBidi" w:cstheme="majorBidi"/>
          <w:spacing w:val="7"/>
        </w:rPr>
        <w:t xml:space="preserve"> </w:t>
      </w:r>
      <w:r w:rsidRPr="002D0F2F">
        <w:rPr>
          <w:rFonts w:asciiTheme="majorBidi" w:hAnsiTheme="majorBidi" w:cstheme="majorBidi"/>
        </w:rPr>
        <w:t>and</w:t>
      </w:r>
      <w:r w:rsidRPr="002D0F2F">
        <w:rPr>
          <w:rFonts w:asciiTheme="majorBidi" w:hAnsiTheme="majorBidi" w:cstheme="majorBidi"/>
          <w:spacing w:val="6"/>
        </w:rPr>
        <w:t xml:space="preserve"> </w:t>
      </w:r>
      <w:r w:rsidRPr="002D0F2F">
        <w:rPr>
          <w:rFonts w:asciiTheme="majorBidi" w:hAnsiTheme="majorBidi" w:cstheme="majorBidi"/>
        </w:rPr>
        <w:t>endurance- trained</w:t>
      </w:r>
      <w:r w:rsidRPr="002D0F2F">
        <w:rPr>
          <w:rFonts w:asciiTheme="majorBidi" w:hAnsiTheme="majorBidi" w:cstheme="majorBidi"/>
          <w:spacing w:val="-5"/>
        </w:rPr>
        <w:t xml:space="preserve"> </w:t>
      </w:r>
      <w:r w:rsidRPr="002D0F2F">
        <w:rPr>
          <w:rFonts w:asciiTheme="majorBidi" w:hAnsiTheme="majorBidi" w:cstheme="majorBidi"/>
        </w:rPr>
        <w:t>athletes.</w:t>
      </w:r>
      <w:r w:rsidRPr="002D0F2F">
        <w:rPr>
          <w:rFonts w:asciiTheme="majorBidi" w:hAnsiTheme="majorBidi" w:cstheme="majorBidi"/>
          <w:spacing w:val="-5"/>
        </w:rPr>
        <w:t xml:space="preserve"> </w:t>
      </w:r>
      <w:r w:rsidRPr="002D0F2F">
        <w:rPr>
          <w:rFonts w:asciiTheme="majorBidi" w:hAnsiTheme="majorBidi" w:cstheme="majorBidi"/>
          <w:i/>
        </w:rPr>
        <w:t>Journal</w:t>
      </w:r>
      <w:r w:rsidRPr="002D0F2F">
        <w:rPr>
          <w:rFonts w:asciiTheme="majorBidi" w:hAnsiTheme="majorBidi" w:cstheme="majorBidi"/>
          <w:i/>
          <w:spacing w:val="-5"/>
        </w:rPr>
        <w:t xml:space="preserve"> </w:t>
      </w:r>
      <w:r w:rsidRPr="002D0F2F">
        <w:rPr>
          <w:rFonts w:asciiTheme="majorBidi" w:hAnsiTheme="majorBidi" w:cstheme="majorBidi"/>
          <w:i/>
        </w:rPr>
        <w:t>of</w:t>
      </w:r>
      <w:r w:rsidRPr="002D0F2F">
        <w:rPr>
          <w:rFonts w:asciiTheme="majorBidi" w:hAnsiTheme="majorBidi" w:cstheme="majorBidi"/>
          <w:i/>
          <w:spacing w:val="-5"/>
        </w:rPr>
        <w:t xml:space="preserve"> </w:t>
      </w:r>
      <w:r w:rsidRPr="002D0F2F">
        <w:rPr>
          <w:rFonts w:asciiTheme="majorBidi" w:hAnsiTheme="majorBidi" w:cstheme="majorBidi"/>
          <w:i/>
        </w:rPr>
        <w:t>Applied</w:t>
      </w:r>
      <w:r w:rsidRPr="002D0F2F">
        <w:rPr>
          <w:rFonts w:asciiTheme="majorBidi" w:hAnsiTheme="majorBidi" w:cstheme="majorBidi"/>
          <w:i/>
          <w:spacing w:val="-5"/>
        </w:rPr>
        <w:t xml:space="preserve"> </w:t>
      </w:r>
      <w:r w:rsidRPr="002D0F2F">
        <w:rPr>
          <w:rFonts w:asciiTheme="majorBidi" w:hAnsiTheme="majorBidi" w:cstheme="majorBidi"/>
          <w:i/>
        </w:rPr>
        <w:t>Physiology</w:t>
      </w:r>
      <w:r w:rsidRPr="002D0F2F">
        <w:rPr>
          <w:rFonts w:asciiTheme="majorBidi" w:hAnsiTheme="majorBidi" w:cstheme="majorBidi"/>
        </w:rPr>
        <w:t>,</w:t>
      </w:r>
      <w:r w:rsidRPr="002D0F2F">
        <w:rPr>
          <w:rFonts w:asciiTheme="majorBidi" w:hAnsiTheme="majorBidi" w:cstheme="majorBidi"/>
          <w:spacing w:val="-5"/>
        </w:rPr>
        <w:t xml:space="preserve"> </w:t>
      </w:r>
      <w:r w:rsidRPr="002D0F2F">
        <w:rPr>
          <w:rFonts w:asciiTheme="majorBidi" w:hAnsiTheme="majorBidi" w:cstheme="majorBidi"/>
          <w:i/>
        </w:rPr>
        <w:t>90</w:t>
      </w:r>
      <w:r w:rsidRPr="002D0F2F">
        <w:rPr>
          <w:rFonts w:asciiTheme="majorBidi" w:hAnsiTheme="majorBidi" w:cstheme="majorBidi"/>
        </w:rPr>
        <w:t>(1),</w:t>
      </w:r>
      <w:r w:rsidRPr="002D0F2F">
        <w:rPr>
          <w:rFonts w:asciiTheme="majorBidi" w:hAnsiTheme="majorBidi" w:cstheme="majorBidi"/>
          <w:spacing w:val="-4"/>
        </w:rPr>
        <w:t xml:space="preserve"> </w:t>
      </w:r>
      <w:r w:rsidRPr="002D0F2F">
        <w:rPr>
          <w:rFonts w:asciiTheme="majorBidi" w:hAnsiTheme="majorBidi" w:cstheme="majorBidi"/>
        </w:rPr>
        <w:t>3–9.</w:t>
      </w:r>
      <w:r w:rsidR="00B82F1E">
        <w:rPr>
          <w:rFonts w:asciiTheme="majorBidi" w:hAnsiTheme="majorBidi" w:cstheme="majorBidi"/>
        </w:rPr>
        <w:t xml:space="preserve"> </w:t>
      </w:r>
      <w:del w:id="74" w:author="Rana Anaissy" w:date="2021-11-15T14:14:00Z">
        <w:r w:rsidR="00B82F1E" w:rsidDel="00792291">
          <w:rPr>
            <w:rFonts w:asciiTheme="majorBidi" w:hAnsiTheme="majorBidi" w:cstheme="majorBidi"/>
          </w:rPr>
          <w:delText xml:space="preserve">Retrieved from </w:delText>
        </w:r>
      </w:del>
      <w:ins w:id="75" w:author="Rana Anaissy" w:date="2021-11-15T14:17:00Z">
        <w:r w:rsidR="002738E1">
          <w:rPr>
            <w:rFonts w:asciiTheme="majorBidi" w:hAnsiTheme="majorBidi" w:cstheme="majorBidi"/>
          </w:rPr>
          <w:fldChar w:fldCharType="begin"/>
        </w:r>
        <w:r w:rsidR="002738E1">
          <w:rPr>
            <w:rFonts w:asciiTheme="majorBidi" w:hAnsiTheme="majorBidi" w:cstheme="majorBidi"/>
          </w:rPr>
          <w:instrText xml:space="preserve"> HYPERLINK "</w:instrText>
        </w:r>
      </w:ins>
      <w:r w:rsidR="002738E1" w:rsidRPr="00B82F1E">
        <w:rPr>
          <w:rFonts w:asciiTheme="majorBidi" w:hAnsiTheme="majorBidi" w:cstheme="majorBidi"/>
        </w:rPr>
        <w:instrText>http://jap.physiology.org/content/90/1/3.short</w:instrText>
      </w:r>
      <w:ins w:id="76" w:author="Rana Anaissy" w:date="2021-11-15T14:17:00Z">
        <w:r w:rsidR="002738E1">
          <w:rPr>
            <w:rFonts w:asciiTheme="majorBidi" w:hAnsiTheme="majorBidi" w:cstheme="majorBidi"/>
          </w:rPr>
          <w:instrText xml:space="preserve">" </w:instrText>
        </w:r>
        <w:r w:rsidR="002738E1">
          <w:rPr>
            <w:rFonts w:asciiTheme="majorBidi" w:hAnsiTheme="majorBidi" w:cstheme="majorBidi"/>
          </w:rPr>
          <w:fldChar w:fldCharType="separate"/>
        </w:r>
      </w:ins>
      <w:r w:rsidR="002738E1" w:rsidRPr="00194A31">
        <w:rPr>
          <w:rStyle w:val="Hyperlink"/>
          <w:rFonts w:asciiTheme="majorBidi" w:hAnsiTheme="majorBidi" w:cstheme="majorBidi"/>
        </w:rPr>
        <w:t>http://jap.physiology.org/content/90/1/3.short</w:t>
      </w:r>
      <w:ins w:id="77" w:author="Rana Anaissy" w:date="2021-11-15T14:17:00Z">
        <w:r w:rsidR="002738E1">
          <w:rPr>
            <w:rFonts w:asciiTheme="majorBidi" w:hAnsiTheme="majorBidi" w:cstheme="majorBidi"/>
          </w:rPr>
          <w:fldChar w:fldCharType="end"/>
        </w:r>
      </w:ins>
    </w:p>
    <w:p w:rsidR="0013641B" w:rsidRPr="00B82F1E" w:rsidRDefault="0013641B" w:rsidP="002738E1">
      <w:pPr>
        <w:pStyle w:val="BodyText"/>
        <w:spacing w:line="480" w:lineRule="auto"/>
        <w:ind w:left="567" w:hanging="567"/>
        <w:pPrChange w:id="78" w:author="Rana Anaissy" w:date="2021-11-15T14:17:00Z">
          <w:pPr>
            <w:pStyle w:val="BodyText"/>
            <w:tabs>
              <w:tab w:val="left" w:pos="1521"/>
            </w:tabs>
            <w:spacing w:before="10" w:line="480" w:lineRule="auto"/>
            <w:ind w:left="175" w:right="116" w:firstLine="0"/>
          </w:pPr>
        </w:pPrChange>
      </w:pPr>
      <w:bookmarkStart w:id="79" w:name="_GoBack"/>
      <w:bookmarkEnd w:id="79"/>
    </w:p>
    <w:sectPr w:rsidR="0013641B" w:rsidRPr="00B82F1E" w:rsidSect="00361F7B">
      <w:type w:val="continuous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F4" w:rsidRDefault="00BB48F4" w:rsidP="004C671A">
      <w:r>
        <w:separator/>
      </w:r>
    </w:p>
  </w:endnote>
  <w:endnote w:type="continuationSeparator" w:id="0">
    <w:p w:rsidR="00BB48F4" w:rsidRDefault="00BB48F4" w:rsidP="004C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F4" w:rsidRDefault="00BB48F4" w:rsidP="004C671A">
      <w:r>
        <w:separator/>
      </w:r>
    </w:p>
  </w:footnote>
  <w:footnote w:type="continuationSeparator" w:id="0">
    <w:p w:rsidR="00BB48F4" w:rsidRDefault="00BB48F4" w:rsidP="004C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6A" w:rsidRDefault="0089188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EA9BBC" wp14:editId="7D653776">
              <wp:simplePos x="0" y="0"/>
              <wp:positionH relativeFrom="page">
                <wp:posOffset>6706870</wp:posOffset>
              </wp:positionH>
              <wp:positionV relativeFrom="page">
                <wp:posOffset>480060</wp:posOffset>
              </wp:positionV>
              <wp:extent cx="167005" cy="162560"/>
              <wp:effectExtent l="1270" t="0" r="0" b="508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86A" w:rsidRDefault="0089188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9BB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28.1pt;margin-top:37.8pt;width:13.1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hQ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" filled="f" stroked="f">
              <v:textbox inset="0,0,0,0">
                <w:txbxContent>
                  <w:p w:rsidR="0031786A" w:rsidRDefault="0089188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21"/>
                        <w:szCs w:val="21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130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F7B" w:rsidRDefault="00361F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86A" w:rsidRDefault="00BB48F4" w:rsidP="006C02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46" w:rsidRDefault="00BB48F4" w:rsidP="00552146">
    <w:pPr>
      <w:pStyle w:val="Header"/>
      <w:jc w:val="right"/>
    </w:pPr>
  </w:p>
  <w:p w:rsidR="0031786A" w:rsidRPr="00B016D7" w:rsidRDefault="00BB48F4" w:rsidP="00B016D7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30"/>
    <w:multiLevelType w:val="multilevel"/>
    <w:tmpl w:val="63F63E02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DE1905"/>
    <w:multiLevelType w:val="multilevel"/>
    <w:tmpl w:val="5F549E50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4C7A95"/>
    <w:multiLevelType w:val="hybridMultilevel"/>
    <w:tmpl w:val="116CB024"/>
    <w:lvl w:ilvl="0" w:tplc="E7847804">
      <w:start w:val="1"/>
      <w:numFmt w:val="bullet"/>
      <w:lvlText w:val="•"/>
      <w:lvlJc w:val="left"/>
      <w:pPr>
        <w:ind w:hanging="215"/>
      </w:pPr>
      <w:rPr>
        <w:rFonts w:ascii="Times New Roman" w:eastAsia="Times New Roman" w:hAnsi="Times New Roman" w:hint="default"/>
        <w:sz w:val="24"/>
        <w:szCs w:val="24"/>
      </w:rPr>
    </w:lvl>
    <w:lvl w:ilvl="1" w:tplc="8C9E35B8">
      <w:start w:val="1"/>
      <w:numFmt w:val="bullet"/>
      <w:lvlText w:val="•"/>
      <w:lvlJc w:val="left"/>
      <w:rPr>
        <w:rFonts w:hint="default"/>
      </w:rPr>
    </w:lvl>
    <w:lvl w:ilvl="2" w:tplc="5CEC41D2">
      <w:start w:val="1"/>
      <w:numFmt w:val="bullet"/>
      <w:lvlText w:val="•"/>
      <w:lvlJc w:val="left"/>
      <w:rPr>
        <w:rFonts w:hint="default"/>
      </w:rPr>
    </w:lvl>
    <w:lvl w:ilvl="3" w:tplc="64E06124">
      <w:start w:val="1"/>
      <w:numFmt w:val="bullet"/>
      <w:lvlText w:val="•"/>
      <w:lvlJc w:val="left"/>
      <w:rPr>
        <w:rFonts w:hint="default"/>
      </w:rPr>
    </w:lvl>
    <w:lvl w:ilvl="4" w:tplc="06228FEC">
      <w:start w:val="1"/>
      <w:numFmt w:val="bullet"/>
      <w:lvlText w:val="•"/>
      <w:lvlJc w:val="left"/>
      <w:rPr>
        <w:rFonts w:hint="default"/>
      </w:rPr>
    </w:lvl>
    <w:lvl w:ilvl="5" w:tplc="EFF641F6">
      <w:start w:val="1"/>
      <w:numFmt w:val="bullet"/>
      <w:lvlText w:val="•"/>
      <w:lvlJc w:val="left"/>
      <w:rPr>
        <w:rFonts w:hint="default"/>
      </w:rPr>
    </w:lvl>
    <w:lvl w:ilvl="6" w:tplc="F5A09EA4">
      <w:start w:val="1"/>
      <w:numFmt w:val="bullet"/>
      <w:lvlText w:val="•"/>
      <w:lvlJc w:val="left"/>
      <w:rPr>
        <w:rFonts w:hint="default"/>
      </w:rPr>
    </w:lvl>
    <w:lvl w:ilvl="7" w:tplc="60DAECDA">
      <w:start w:val="1"/>
      <w:numFmt w:val="bullet"/>
      <w:lvlText w:val="•"/>
      <w:lvlJc w:val="left"/>
      <w:rPr>
        <w:rFonts w:hint="default"/>
      </w:rPr>
    </w:lvl>
    <w:lvl w:ilvl="8" w:tplc="2122662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CF4A7D"/>
    <w:multiLevelType w:val="multilevel"/>
    <w:tmpl w:val="E5AC9C1E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203E55"/>
    <w:multiLevelType w:val="multilevel"/>
    <w:tmpl w:val="DA2453E8"/>
    <w:lvl w:ilvl="0">
      <w:start w:val="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C66D8F"/>
    <w:multiLevelType w:val="multilevel"/>
    <w:tmpl w:val="71D472AA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873B9"/>
    <w:multiLevelType w:val="hybridMultilevel"/>
    <w:tmpl w:val="BF00F4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C55F76"/>
    <w:multiLevelType w:val="hybridMultilevel"/>
    <w:tmpl w:val="2D0ECDF0"/>
    <w:lvl w:ilvl="0" w:tplc="BA62C9AA">
      <w:start w:val="1"/>
      <w:numFmt w:val="decimal"/>
      <w:lvlText w:val="%1."/>
      <w:lvlJc w:val="left"/>
      <w:pPr>
        <w:ind w:left="92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7B77B2"/>
    <w:multiLevelType w:val="multilevel"/>
    <w:tmpl w:val="717C0970"/>
    <w:lvl w:ilvl="0">
      <w:start w:val="1"/>
      <w:numFmt w:val="decimal"/>
      <w:lvlText w:val="%1"/>
      <w:lvlJc w:val="left"/>
      <w:pPr>
        <w:ind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630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C91101"/>
    <w:multiLevelType w:val="multilevel"/>
    <w:tmpl w:val="8FC6461C"/>
    <w:lvl w:ilvl="0">
      <w:start w:val="2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04521C9"/>
    <w:multiLevelType w:val="multilevel"/>
    <w:tmpl w:val="25F45598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decimal"/>
      <w:lvlText w:val="%4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2C274C"/>
    <w:multiLevelType w:val="multilevel"/>
    <w:tmpl w:val="3F5E6AD4"/>
    <w:lvl w:ilvl="0">
      <w:start w:val="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7117794"/>
    <w:multiLevelType w:val="hybridMultilevel"/>
    <w:tmpl w:val="49DE40CC"/>
    <w:lvl w:ilvl="0" w:tplc="FBB88B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401C1C"/>
    <w:multiLevelType w:val="multilevel"/>
    <w:tmpl w:val="A04E79F6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decimal"/>
      <w:lvlText w:val="%4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9A5FA6"/>
    <w:multiLevelType w:val="hybridMultilevel"/>
    <w:tmpl w:val="37ECE8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2B1F08"/>
    <w:multiLevelType w:val="multilevel"/>
    <w:tmpl w:val="726C0D9A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2321916"/>
    <w:multiLevelType w:val="hybridMultilevel"/>
    <w:tmpl w:val="2BDAA66A"/>
    <w:lvl w:ilvl="0" w:tplc="C18A6F6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3ECCA08">
      <w:start w:val="1"/>
      <w:numFmt w:val="bullet"/>
      <w:lvlText w:val="•"/>
      <w:lvlJc w:val="left"/>
      <w:rPr>
        <w:rFonts w:hint="default"/>
      </w:rPr>
    </w:lvl>
    <w:lvl w:ilvl="2" w:tplc="138C5D60">
      <w:start w:val="1"/>
      <w:numFmt w:val="bullet"/>
      <w:lvlText w:val="•"/>
      <w:lvlJc w:val="left"/>
      <w:rPr>
        <w:rFonts w:hint="default"/>
      </w:rPr>
    </w:lvl>
    <w:lvl w:ilvl="3" w:tplc="C674DD3E">
      <w:start w:val="1"/>
      <w:numFmt w:val="bullet"/>
      <w:lvlText w:val="•"/>
      <w:lvlJc w:val="left"/>
      <w:rPr>
        <w:rFonts w:hint="default"/>
      </w:rPr>
    </w:lvl>
    <w:lvl w:ilvl="4" w:tplc="3D1477D2">
      <w:start w:val="1"/>
      <w:numFmt w:val="bullet"/>
      <w:lvlText w:val="•"/>
      <w:lvlJc w:val="left"/>
      <w:rPr>
        <w:rFonts w:hint="default"/>
      </w:rPr>
    </w:lvl>
    <w:lvl w:ilvl="5" w:tplc="2EFA7676">
      <w:start w:val="1"/>
      <w:numFmt w:val="bullet"/>
      <w:lvlText w:val="•"/>
      <w:lvlJc w:val="left"/>
      <w:rPr>
        <w:rFonts w:hint="default"/>
      </w:rPr>
    </w:lvl>
    <w:lvl w:ilvl="6" w:tplc="04CA22B8">
      <w:start w:val="1"/>
      <w:numFmt w:val="bullet"/>
      <w:lvlText w:val="•"/>
      <w:lvlJc w:val="left"/>
      <w:rPr>
        <w:rFonts w:hint="default"/>
      </w:rPr>
    </w:lvl>
    <w:lvl w:ilvl="7" w:tplc="62363D0E">
      <w:start w:val="1"/>
      <w:numFmt w:val="bullet"/>
      <w:lvlText w:val="•"/>
      <w:lvlJc w:val="left"/>
      <w:rPr>
        <w:rFonts w:hint="default"/>
      </w:rPr>
    </w:lvl>
    <w:lvl w:ilvl="8" w:tplc="8F0A163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32C056F"/>
    <w:multiLevelType w:val="multilevel"/>
    <w:tmpl w:val="17463C92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5CB1CA0"/>
    <w:multiLevelType w:val="multilevel"/>
    <w:tmpl w:val="1AC8C2F4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4236508"/>
    <w:multiLevelType w:val="multilevel"/>
    <w:tmpl w:val="7E7E1110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B487EB1"/>
    <w:multiLevelType w:val="multilevel"/>
    <w:tmpl w:val="EB00E1CA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EE3446D"/>
    <w:multiLevelType w:val="multilevel"/>
    <w:tmpl w:val="A196A0FA"/>
    <w:lvl w:ilvl="0">
      <w:start w:val="1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66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18961BF"/>
    <w:multiLevelType w:val="multilevel"/>
    <w:tmpl w:val="02D275DA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hint="default"/>
        <w:u w:val="single" w:color="000000"/>
      </w:rPr>
    </w:lvl>
    <w:lvl w:ilvl="4">
      <w:start w:val="1"/>
      <w:numFmt w:val="bullet"/>
      <w:lvlText w:val="•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5A74AE7"/>
    <w:multiLevelType w:val="multilevel"/>
    <w:tmpl w:val="C582A188"/>
    <w:lvl w:ilvl="0">
      <w:start w:val="1"/>
      <w:numFmt w:val="decimal"/>
      <w:lvlText w:val="%1"/>
      <w:lvlJc w:val="left"/>
      <w:pPr>
        <w:ind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56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66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21"/>
  </w:num>
  <w:num w:numId="6">
    <w:abstractNumId w:val="23"/>
  </w:num>
  <w:num w:numId="7">
    <w:abstractNumId w:val="8"/>
  </w:num>
  <w:num w:numId="8">
    <w:abstractNumId w:val="3"/>
  </w:num>
  <w:num w:numId="9">
    <w:abstractNumId w:val="15"/>
  </w:num>
  <w:num w:numId="10">
    <w:abstractNumId w:val="20"/>
  </w:num>
  <w:num w:numId="11">
    <w:abstractNumId w:val="2"/>
  </w:num>
  <w:num w:numId="12">
    <w:abstractNumId w:val="22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4"/>
  </w:num>
  <w:num w:numId="18">
    <w:abstractNumId w:val="0"/>
  </w:num>
  <w:num w:numId="19">
    <w:abstractNumId w:val="11"/>
  </w:num>
  <w:num w:numId="20">
    <w:abstractNumId w:val="19"/>
  </w:num>
  <w:num w:numId="21">
    <w:abstractNumId w:val="14"/>
  </w:num>
  <w:num w:numId="22">
    <w:abstractNumId w:val="12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a Anaissy">
    <w15:presenceInfo w15:providerId="AD" w15:userId="S-1-5-21-583907252-1580818891-725345543-34891"/>
  </w15:person>
  <w15:person w15:author="Ibrahim Farah">
    <w15:presenceInfo w15:providerId="AD" w15:userId="S-1-5-21-583907252-1580818891-725345543-2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A"/>
    <w:rsid w:val="00006757"/>
    <w:rsid w:val="000142F3"/>
    <w:rsid w:val="00035831"/>
    <w:rsid w:val="0006036A"/>
    <w:rsid w:val="000704EC"/>
    <w:rsid w:val="000875C9"/>
    <w:rsid w:val="00094E99"/>
    <w:rsid w:val="000979FD"/>
    <w:rsid w:val="000B1120"/>
    <w:rsid w:val="000C54D5"/>
    <w:rsid w:val="000C5963"/>
    <w:rsid w:val="000D756E"/>
    <w:rsid w:val="000E4D78"/>
    <w:rsid w:val="000F49C9"/>
    <w:rsid w:val="0010650D"/>
    <w:rsid w:val="001232C9"/>
    <w:rsid w:val="00131B5D"/>
    <w:rsid w:val="0013558E"/>
    <w:rsid w:val="0013641B"/>
    <w:rsid w:val="0014252E"/>
    <w:rsid w:val="00151AC4"/>
    <w:rsid w:val="0016018C"/>
    <w:rsid w:val="00196A0F"/>
    <w:rsid w:val="001A1AAA"/>
    <w:rsid w:val="001A31AF"/>
    <w:rsid w:val="001B1BE0"/>
    <w:rsid w:val="001B3131"/>
    <w:rsid w:val="001D67BA"/>
    <w:rsid w:val="001D7276"/>
    <w:rsid w:val="001E0BE2"/>
    <w:rsid w:val="001F3FC3"/>
    <w:rsid w:val="001F5064"/>
    <w:rsid w:val="001F71E1"/>
    <w:rsid w:val="00217664"/>
    <w:rsid w:val="00225097"/>
    <w:rsid w:val="0024331A"/>
    <w:rsid w:val="00260CDE"/>
    <w:rsid w:val="00263B8B"/>
    <w:rsid w:val="002738E1"/>
    <w:rsid w:val="002A64F8"/>
    <w:rsid w:val="002B2182"/>
    <w:rsid w:val="002E17BB"/>
    <w:rsid w:val="002F30B8"/>
    <w:rsid w:val="002F4E3E"/>
    <w:rsid w:val="002F65EF"/>
    <w:rsid w:val="002F7589"/>
    <w:rsid w:val="003000EF"/>
    <w:rsid w:val="003007CC"/>
    <w:rsid w:val="003034F5"/>
    <w:rsid w:val="0031573B"/>
    <w:rsid w:val="00321945"/>
    <w:rsid w:val="00343711"/>
    <w:rsid w:val="0036000B"/>
    <w:rsid w:val="00360750"/>
    <w:rsid w:val="00360ECB"/>
    <w:rsid w:val="00361F7B"/>
    <w:rsid w:val="003764FB"/>
    <w:rsid w:val="00380732"/>
    <w:rsid w:val="00385842"/>
    <w:rsid w:val="00395641"/>
    <w:rsid w:val="003A2A6F"/>
    <w:rsid w:val="003B4C26"/>
    <w:rsid w:val="003C6F9B"/>
    <w:rsid w:val="003D44B6"/>
    <w:rsid w:val="003E2799"/>
    <w:rsid w:val="003F05F0"/>
    <w:rsid w:val="004039FA"/>
    <w:rsid w:val="00406501"/>
    <w:rsid w:val="00411705"/>
    <w:rsid w:val="00423BDA"/>
    <w:rsid w:val="00427B53"/>
    <w:rsid w:val="00436114"/>
    <w:rsid w:val="00456974"/>
    <w:rsid w:val="0046795A"/>
    <w:rsid w:val="004708F4"/>
    <w:rsid w:val="004C5845"/>
    <w:rsid w:val="004C5AC4"/>
    <w:rsid w:val="004C5C0D"/>
    <w:rsid w:val="004C671A"/>
    <w:rsid w:val="004E05D5"/>
    <w:rsid w:val="005318D8"/>
    <w:rsid w:val="00535656"/>
    <w:rsid w:val="00544864"/>
    <w:rsid w:val="0058735A"/>
    <w:rsid w:val="005979CF"/>
    <w:rsid w:val="005A2B9C"/>
    <w:rsid w:val="005E0F58"/>
    <w:rsid w:val="005F2830"/>
    <w:rsid w:val="0060568A"/>
    <w:rsid w:val="00617CFD"/>
    <w:rsid w:val="00640599"/>
    <w:rsid w:val="006473C7"/>
    <w:rsid w:val="00651358"/>
    <w:rsid w:val="0065386D"/>
    <w:rsid w:val="006664B6"/>
    <w:rsid w:val="00667A54"/>
    <w:rsid w:val="006A3061"/>
    <w:rsid w:val="006A7E99"/>
    <w:rsid w:val="006B4C1B"/>
    <w:rsid w:val="006B7B9B"/>
    <w:rsid w:val="006C7CD5"/>
    <w:rsid w:val="006E4AE1"/>
    <w:rsid w:val="0071012A"/>
    <w:rsid w:val="007161B3"/>
    <w:rsid w:val="00722395"/>
    <w:rsid w:val="00732D32"/>
    <w:rsid w:val="00735B6B"/>
    <w:rsid w:val="0074260C"/>
    <w:rsid w:val="00751CBF"/>
    <w:rsid w:val="00761DFC"/>
    <w:rsid w:val="0076574F"/>
    <w:rsid w:val="00771FED"/>
    <w:rsid w:val="00777BDB"/>
    <w:rsid w:val="00792291"/>
    <w:rsid w:val="007A682E"/>
    <w:rsid w:val="007C14B0"/>
    <w:rsid w:val="00807A6B"/>
    <w:rsid w:val="008147D1"/>
    <w:rsid w:val="00831C24"/>
    <w:rsid w:val="008333D1"/>
    <w:rsid w:val="00850145"/>
    <w:rsid w:val="008557C4"/>
    <w:rsid w:val="00891883"/>
    <w:rsid w:val="00893812"/>
    <w:rsid w:val="008B5D90"/>
    <w:rsid w:val="009009D4"/>
    <w:rsid w:val="00904C04"/>
    <w:rsid w:val="009107F5"/>
    <w:rsid w:val="00911795"/>
    <w:rsid w:val="00933F08"/>
    <w:rsid w:val="0097457D"/>
    <w:rsid w:val="00982306"/>
    <w:rsid w:val="00982364"/>
    <w:rsid w:val="00982486"/>
    <w:rsid w:val="00985A54"/>
    <w:rsid w:val="009978DF"/>
    <w:rsid w:val="009A11D9"/>
    <w:rsid w:val="009B7424"/>
    <w:rsid w:val="009C0704"/>
    <w:rsid w:val="009D6C99"/>
    <w:rsid w:val="009D7E91"/>
    <w:rsid w:val="009E5218"/>
    <w:rsid w:val="00A0566A"/>
    <w:rsid w:val="00A31954"/>
    <w:rsid w:val="00A329F2"/>
    <w:rsid w:val="00A572C9"/>
    <w:rsid w:val="00A747A5"/>
    <w:rsid w:val="00A8425A"/>
    <w:rsid w:val="00AA7575"/>
    <w:rsid w:val="00AB30B6"/>
    <w:rsid w:val="00AD55E7"/>
    <w:rsid w:val="00AE4E3E"/>
    <w:rsid w:val="00AE61A3"/>
    <w:rsid w:val="00AF2167"/>
    <w:rsid w:val="00AF6F8D"/>
    <w:rsid w:val="00B31813"/>
    <w:rsid w:val="00B3504C"/>
    <w:rsid w:val="00B35D24"/>
    <w:rsid w:val="00B37C4B"/>
    <w:rsid w:val="00B576B1"/>
    <w:rsid w:val="00B62368"/>
    <w:rsid w:val="00B636B1"/>
    <w:rsid w:val="00B77E89"/>
    <w:rsid w:val="00B82F1E"/>
    <w:rsid w:val="00B8565A"/>
    <w:rsid w:val="00B86B7D"/>
    <w:rsid w:val="00B879F9"/>
    <w:rsid w:val="00BB48F4"/>
    <w:rsid w:val="00BD31E5"/>
    <w:rsid w:val="00BD3BAD"/>
    <w:rsid w:val="00BD400A"/>
    <w:rsid w:val="00BE1A27"/>
    <w:rsid w:val="00BE654B"/>
    <w:rsid w:val="00BF30E8"/>
    <w:rsid w:val="00C007AD"/>
    <w:rsid w:val="00C04EDE"/>
    <w:rsid w:val="00C11C46"/>
    <w:rsid w:val="00C142C4"/>
    <w:rsid w:val="00C218C3"/>
    <w:rsid w:val="00C26967"/>
    <w:rsid w:val="00C5136D"/>
    <w:rsid w:val="00C735BC"/>
    <w:rsid w:val="00C90CB7"/>
    <w:rsid w:val="00CA1513"/>
    <w:rsid w:val="00CB0DFA"/>
    <w:rsid w:val="00CC5D4B"/>
    <w:rsid w:val="00CC6CFF"/>
    <w:rsid w:val="00CD66ED"/>
    <w:rsid w:val="00D11545"/>
    <w:rsid w:val="00D26E8F"/>
    <w:rsid w:val="00D40298"/>
    <w:rsid w:val="00D4427F"/>
    <w:rsid w:val="00D54B0A"/>
    <w:rsid w:val="00D566F3"/>
    <w:rsid w:val="00D56DF3"/>
    <w:rsid w:val="00D615A7"/>
    <w:rsid w:val="00D71A0A"/>
    <w:rsid w:val="00D726DE"/>
    <w:rsid w:val="00D75A62"/>
    <w:rsid w:val="00D761CF"/>
    <w:rsid w:val="00D9331B"/>
    <w:rsid w:val="00DB2FE4"/>
    <w:rsid w:val="00DB6EE4"/>
    <w:rsid w:val="00DB7A5A"/>
    <w:rsid w:val="00DD07BD"/>
    <w:rsid w:val="00DF7352"/>
    <w:rsid w:val="00E04ED1"/>
    <w:rsid w:val="00E30B6B"/>
    <w:rsid w:val="00E31592"/>
    <w:rsid w:val="00E343DD"/>
    <w:rsid w:val="00E42D0E"/>
    <w:rsid w:val="00E5080D"/>
    <w:rsid w:val="00E65160"/>
    <w:rsid w:val="00E82F7F"/>
    <w:rsid w:val="00E951D3"/>
    <w:rsid w:val="00EB03D5"/>
    <w:rsid w:val="00EB4C12"/>
    <w:rsid w:val="00EC1DEA"/>
    <w:rsid w:val="00EC31ED"/>
    <w:rsid w:val="00EE51E1"/>
    <w:rsid w:val="00EF233D"/>
    <w:rsid w:val="00EF3F2E"/>
    <w:rsid w:val="00F02829"/>
    <w:rsid w:val="00F17323"/>
    <w:rsid w:val="00F235C3"/>
    <w:rsid w:val="00F439CD"/>
    <w:rsid w:val="00F4777A"/>
    <w:rsid w:val="00F81CFC"/>
    <w:rsid w:val="00F854D1"/>
    <w:rsid w:val="00F94E90"/>
    <w:rsid w:val="00FA3091"/>
    <w:rsid w:val="00FA30CF"/>
    <w:rsid w:val="00FA6CB9"/>
    <w:rsid w:val="00FB105A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F9CD"/>
  <w15:docId w15:val="{89B81C70-16C5-4780-A481-A790752E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7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671A"/>
    <w:pPr>
      <w:spacing w:before="62"/>
      <w:ind w:left="8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C671A"/>
    <w:pPr>
      <w:ind w:left="444" w:hanging="630"/>
      <w:outlineLvl w:val="1"/>
    </w:pPr>
    <w:rPr>
      <w:rFonts w:ascii="Times New Roman" w:eastAsia="Times New Roman" w:hAnsi="Times New Roman"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C671A"/>
    <w:pPr>
      <w:ind w:left="44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671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C671A"/>
    <w:rPr>
      <w:rFonts w:ascii="Times New Roman" w:eastAsia="Times New Roman" w:hAnsi="Times New Roman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C671A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C671A"/>
    <w:pPr>
      <w:spacing w:before="257"/>
      <w:ind w:left="319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C671A"/>
    <w:pPr>
      <w:spacing w:before="257"/>
      <w:ind w:left="444"/>
    </w:pPr>
    <w:rPr>
      <w:rFonts w:ascii="Times New Roman" w:eastAsia="Times New Roman" w:hAnsi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C671A"/>
    <w:pPr>
      <w:spacing w:before="137"/>
      <w:ind w:left="1024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4C671A"/>
    <w:pPr>
      <w:spacing w:before="137"/>
      <w:ind w:left="1424" w:hanging="6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671A"/>
    <w:pPr>
      <w:ind w:left="444" w:firstLine="1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671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C671A"/>
  </w:style>
  <w:style w:type="paragraph" w:customStyle="1" w:styleId="TableParagraph">
    <w:name w:val="Table Paragraph"/>
    <w:basedOn w:val="Normal"/>
    <w:uiPriority w:val="1"/>
    <w:qFormat/>
    <w:rsid w:val="004C671A"/>
  </w:style>
  <w:style w:type="paragraph" w:styleId="BalloonText">
    <w:name w:val="Balloon Text"/>
    <w:basedOn w:val="Normal"/>
    <w:link w:val="BalloonTextChar"/>
    <w:uiPriority w:val="99"/>
    <w:semiHidden/>
    <w:unhideWhenUsed/>
    <w:rsid w:val="004C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1A"/>
  </w:style>
  <w:style w:type="paragraph" w:styleId="Footer">
    <w:name w:val="footer"/>
    <w:basedOn w:val="Normal"/>
    <w:link w:val="FooterChar"/>
    <w:uiPriority w:val="99"/>
    <w:unhideWhenUsed/>
    <w:rsid w:val="004C6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1A"/>
  </w:style>
  <w:style w:type="paragraph" w:customStyle="1" w:styleId="chapter">
    <w:name w:val="chapter"/>
    <w:basedOn w:val="Normal"/>
    <w:uiPriority w:val="1"/>
    <w:qFormat/>
    <w:rsid w:val="004C671A"/>
    <w:pPr>
      <w:widowControl/>
      <w:spacing w:line="360" w:lineRule="auto"/>
      <w:jc w:val="center"/>
    </w:pPr>
    <w:rPr>
      <w:rFonts w:asciiTheme="majorBidi" w:hAnsiTheme="majorBidi" w:cstheme="majorBidi"/>
      <w:b/>
      <w:bCs/>
      <w:spacing w:val="1"/>
      <w:sz w:val="28"/>
      <w:szCs w:val="28"/>
      <w:lang w:val="fr-FR"/>
    </w:rPr>
  </w:style>
  <w:style w:type="paragraph" w:customStyle="1" w:styleId="Paragraph">
    <w:name w:val="Paragraph"/>
    <w:basedOn w:val="Normal"/>
    <w:uiPriority w:val="1"/>
    <w:qFormat/>
    <w:rsid w:val="004C671A"/>
    <w:pPr>
      <w:widowControl/>
      <w:spacing w:line="480" w:lineRule="auto"/>
      <w:ind w:firstLine="567"/>
      <w:jc w:val="both"/>
    </w:pPr>
    <w:rPr>
      <w:rFonts w:asciiTheme="majorBidi" w:hAnsiTheme="majorBidi" w:cstheme="majorBidi"/>
      <w:sz w:val="24"/>
      <w:szCs w:val="24"/>
      <w:lang w:val="fr-FR"/>
    </w:rPr>
  </w:style>
  <w:style w:type="paragraph" w:customStyle="1" w:styleId="11">
    <w:name w:val="1.1"/>
    <w:basedOn w:val="Heading1"/>
    <w:uiPriority w:val="1"/>
    <w:qFormat/>
    <w:rsid w:val="004C671A"/>
    <w:pPr>
      <w:widowControl/>
      <w:spacing w:before="0" w:line="480" w:lineRule="auto"/>
      <w:ind w:left="0"/>
      <w:jc w:val="both"/>
    </w:pPr>
    <w:rPr>
      <w:rFonts w:asciiTheme="majorBidi" w:hAnsiTheme="majorBidi" w:cstheme="majorBidi"/>
      <w:b w:val="0"/>
      <w:bCs w:val="0"/>
      <w:lang w:val="fr-FR"/>
    </w:rPr>
  </w:style>
  <w:style w:type="paragraph" w:customStyle="1" w:styleId="111">
    <w:name w:val="1.1.1"/>
    <w:basedOn w:val="Normal"/>
    <w:uiPriority w:val="1"/>
    <w:qFormat/>
    <w:rsid w:val="004C671A"/>
    <w:pPr>
      <w:widowControl/>
      <w:spacing w:line="480" w:lineRule="auto"/>
      <w:jc w:val="both"/>
    </w:pPr>
    <w:rPr>
      <w:rFonts w:asciiTheme="majorBidi" w:eastAsia="Times New Roman" w:hAnsiTheme="majorBidi" w:cstheme="majorBidi"/>
      <w:i/>
      <w:sz w:val="24"/>
      <w:szCs w:val="24"/>
    </w:rPr>
  </w:style>
  <w:style w:type="paragraph" w:customStyle="1" w:styleId="Figure">
    <w:name w:val="Figure"/>
    <w:basedOn w:val="Normal"/>
    <w:uiPriority w:val="1"/>
    <w:qFormat/>
    <w:rsid w:val="004C671A"/>
    <w:pPr>
      <w:widowControl/>
      <w:spacing w:line="480" w:lineRule="auto"/>
      <w:jc w:val="center"/>
    </w:pPr>
    <w:rPr>
      <w:rFonts w:asciiTheme="majorBidi" w:eastAsia="Times New Roman" w:hAnsiTheme="majorBidi" w:cstheme="majorBidi"/>
      <w:b/>
      <w:bCs/>
      <w:spacing w:val="1"/>
      <w:w w:val="105"/>
      <w:sz w:val="20"/>
      <w:szCs w:val="20"/>
      <w:lang w:val="fr-FR"/>
    </w:rPr>
  </w:style>
  <w:style w:type="paragraph" w:customStyle="1" w:styleId="Hanging">
    <w:name w:val="Hanging"/>
    <w:basedOn w:val="BodyText"/>
    <w:autoRedefine/>
    <w:uiPriority w:val="1"/>
    <w:qFormat/>
    <w:rsid w:val="004C671A"/>
    <w:pPr>
      <w:widowControl/>
      <w:spacing w:line="480" w:lineRule="auto"/>
      <w:ind w:left="924" w:hanging="567"/>
      <w:jc w:val="both"/>
    </w:pPr>
    <w:rPr>
      <w:rFonts w:asciiTheme="majorBidi" w:hAnsiTheme="majorBidi" w:cstheme="majorBidi"/>
      <w:lang w:val="fr-FR"/>
    </w:rPr>
  </w:style>
  <w:style w:type="paragraph" w:customStyle="1" w:styleId="4">
    <w:name w:val="4"/>
    <w:basedOn w:val="BodyText"/>
    <w:uiPriority w:val="1"/>
    <w:qFormat/>
    <w:rsid w:val="004C671A"/>
    <w:pPr>
      <w:widowControl/>
      <w:tabs>
        <w:tab w:val="left" w:pos="1104"/>
      </w:tabs>
      <w:spacing w:line="480" w:lineRule="auto"/>
      <w:ind w:left="0" w:firstLine="0"/>
      <w:jc w:val="both"/>
    </w:pPr>
    <w:rPr>
      <w:rFonts w:asciiTheme="majorBidi" w:hAnsiTheme="majorBidi" w:cstheme="majorBidi"/>
      <w:u w:val="single" w:color="000000"/>
      <w:lang w:val="fr-FR"/>
    </w:rPr>
  </w:style>
  <w:style w:type="table" w:styleId="TableGrid">
    <w:name w:val="Table Grid"/>
    <w:basedOn w:val="TableNormal"/>
    <w:uiPriority w:val="59"/>
    <w:rsid w:val="004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B9FAE1AC5E34C93A640840AB195D4" ma:contentTypeVersion="2" ma:contentTypeDescription="Create a new document." ma:contentTypeScope="" ma:versionID="7520400b9f6f1cd8dcac9bbdb8a717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c29c7a6a8c4bed752387f8c713d9a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22137-6F0F-4DFD-A948-6E0AAD846E33}"/>
</file>

<file path=customXml/itemProps2.xml><?xml version="1.0" encoding="utf-8"?>
<ds:datastoreItem xmlns:ds="http://schemas.openxmlformats.org/officeDocument/2006/customXml" ds:itemID="{3E29BF60-4C4A-4BDF-B890-886FFE817FCE}"/>
</file>

<file path=customXml/itemProps3.xml><?xml version="1.0" encoding="utf-8"?>
<ds:datastoreItem xmlns:ds="http://schemas.openxmlformats.org/officeDocument/2006/customXml" ds:itemID="{6B6519E4-20C8-4CAC-A66B-122CD1911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Anaissy</dc:creator>
  <cp:lastModifiedBy>Rana Anaissy</cp:lastModifiedBy>
  <cp:revision>2</cp:revision>
  <cp:lastPrinted>2016-08-19T09:28:00Z</cp:lastPrinted>
  <dcterms:created xsi:type="dcterms:W3CDTF">2021-11-15T12:17:00Z</dcterms:created>
  <dcterms:modified xsi:type="dcterms:W3CDTF">2021-11-15T12:17:00Z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8c01377b-4127-4356-b04a-98b0ac2214b8</vt:lpwstr>
  </property>
  <property fmtid="{D5CDD505-2E9C-101B-9397-08002B2CF9AE}" pid="3" name="ContentTypeId">
    <vt:lpwstr>0x010100E20B9FAE1AC5E34C93A640840AB195D4</vt:lpwstr>
  </property>
</Properties>
</file>